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C5" w:rsidRDefault="005908C5" w:rsidP="005908C5">
      <w:bookmarkStart w:id="0" w:name="_GoBack"/>
      <w:bookmarkEnd w:id="0"/>
    </w:p>
    <w:p w:rsidR="005908C5" w:rsidRDefault="005908C5" w:rsidP="005908C5">
      <w:pPr>
        <w:pStyle w:val="ListParagraph"/>
        <w:spacing w:after="0"/>
        <w:ind w:left="0"/>
        <w:jc w:val="center"/>
        <w:rPr>
          <w:rFonts w:ascii="Tahoma" w:hAnsi="Tahoma" w:cs="Tahoma"/>
          <w:sz w:val="24"/>
          <w:szCs w:val="24"/>
        </w:rPr>
      </w:pPr>
      <w:r>
        <w:rPr>
          <w:rFonts w:ascii="Tahoma" w:hAnsi="Tahoma" w:cs="Tahoma"/>
          <w:sz w:val="24"/>
          <w:szCs w:val="24"/>
        </w:rPr>
        <w:t>Rhode Island Interim Assessment</w:t>
      </w:r>
    </w:p>
    <w:p w:rsidR="005908C5" w:rsidRDefault="005908C5" w:rsidP="005908C5">
      <w:pPr>
        <w:pStyle w:val="ListParagraph"/>
        <w:spacing w:after="0"/>
        <w:ind w:left="0"/>
        <w:jc w:val="center"/>
        <w:rPr>
          <w:rFonts w:ascii="Tahoma" w:hAnsi="Tahoma" w:cs="Tahoma"/>
          <w:sz w:val="24"/>
          <w:szCs w:val="24"/>
        </w:rPr>
      </w:pPr>
      <w:r>
        <w:rPr>
          <w:rFonts w:ascii="Tahoma" w:hAnsi="Tahoma" w:cs="Tahoma"/>
          <w:sz w:val="24"/>
          <w:szCs w:val="24"/>
        </w:rPr>
        <w:t>Performance Task</w:t>
      </w:r>
    </w:p>
    <w:p w:rsidR="005908C5" w:rsidRDefault="005908C5" w:rsidP="005908C5">
      <w:pPr>
        <w:pStyle w:val="ListParagraph"/>
        <w:spacing w:after="0"/>
        <w:ind w:left="0"/>
        <w:jc w:val="center"/>
        <w:rPr>
          <w:rFonts w:ascii="Tahoma" w:hAnsi="Tahoma" w:cs="Tahoma"/>
          <w:sz w:val="24"/>
          <w:szCs w:val="24"/>
        </w:rPr>
      </w:pPr>
      <w:r>
        <w:rPr>
          <w:rFonts w:ascii="Tahoma" w:hAnsi="Tahoma" w:cs="Tahoma"/>
          <w:sz w:val="24"/>
          <w:szCs w:val="24"/>
        </w:rPr>
        <w:t>2013-2014</w:t>
      </w:r>
    </w:p>
    <w:p w:rsidR="005908C5" w:rsidRDefault="0022254E" w:rsidP="0022254E">
      <w:pPr>
        <w:pStyle w:val="ListParagraph"/>
        <w:tabs>
          <w:tab w:val="center" w:pos="4680"/>
          <w:tab w:val="left" w:pos="7449"/>
        </w:tabs>
        <w:spacing w:after="0"/>
        <w:ind w:left="0"/>
        <w:rPr>
          <w:rFonts w:ascii="Tahoma" w:hAnsi="Tahoma" w:cs="Tahoma"/>
          <w:sz w:val="24"/>
          <w:szCs w:val="24"/>
        </w:rPr>
      </w:pPr>
      <w:r>
        <w:rPr>
          <w:rFonts w:ascii="Tahoma" w:hAnsi="Tahoma" w:cs="Tahoma"/>
          <w:sz w:val="24"/>
          <w:szCs w:val="24"/>
        </w:rPr>
        <w:tab/>
      </w:r>
      <w:r w:rsidR="008F0447">
        <w:rPr>
          <w:rFonts w:ascii="Tahoma" w:hAnsi="Tahoma" w:cs="Tahoma"/>
          <w:sz w:val="24"/>
          <w:szCs w:val="24"/>
        </w:rPr>
        <w:t xml:space="preserve">Grade </w:t>
      </w:r>
      <w:r w:rsidR="008F0447" w:rsidRPr="00F53EED">
        <w:rPr>
          <w:rFonts w:ascii="Tahoma" w:hAnsi="Tahoma" w:cs="Tahoma"/>
          <w:color w:val="00B050"/>
          <w:sz w:val="24"/>
          <w:szCs w:val="24"/>
        </w:rPr>
        <w:t>6</w:t>
      </w:r>
      <w:r w:rsidR="00D8525B" w:rsidRPr="00F53EED">
        <w:rPr>
          <w:rFonts w:ascii="Tahoma" w:hAnsi="Tahoma" w:cs="Tahoma"/>
          <w:color w:val="00B050"/>
          <w:sz w:val="24"/>
          <w:szCs w:val="24"/>
        </w:rPr>
        <w:t>–</w:t>
      </w:r>
      <w:r w:rsidR="008F0447" w:rsidRPr="00F53EED">
        <w:rPr>
          <w:rFonts w:ascii="Tahoma" w:hAnsi="Tahoma" w:cs="Tahoma"/>
          <w:color w:val="00B050"/>
          <w:sz w:val="24"/>
          <w:szCs w:val="24"/>
        </w:rPr>
        <w:t>8, Physical Science</w:t>
      </w:r>
      <w:r>
        <w:rPr>
          <w:rFonts w:ascii="Tahoma" w:hAnsi="Tahoma" w:cs="Tahoma"/>
          <w:color w:val="00B050"/>
        </w:rPr>
        <w:tab/>
      </w:r>
    </w:p>
    <w:p w:rsidR="005908C5" w:rsidRPr="00AE4F36" w:rsidRDefault="005908C5" w:rsidP="005908C5">
      <w:pPr>
        <w:spacing w:after="0"/>
        <w:rPr>
          <w:rFonts w:ascii="Tahoma" w:hAnsi="Tahoma" w:cs="Tahoma"/>
          <w:color w:val="00B050"/>
        </w:rPr>
      </w:pPr>
    </w:p>
    <w:p w:rsidR="005908C5" w:rsidRPr="00AE4F36" w:rsidRDefault="00525A1D" w:rsidP="005908C5">
      <w:pPr>
        <w:pStyle w:val="ListParagraph"/>
        <w:spacing w:after="0"/>
        <w:ind w:left="0"/>
        <w:jc w:val="center"/>
        <w:rPr>
          <w:rFonts w:ascii="Tahoma" w:hAnsi="Tahoma" w:cs="Tahoma"/>
          <w:b/>
          <w:color w:val="00B050"/>
          <w:sz w:val="36"/>
          <w:szCs w:val="36"/>
        </w:rPr>
      </w:pPr>
      <w:r>
        <w:rPr>
          <w:rFonts w:ascii="Tahoma" w:hAnsi="Tahoma" w:cs="Tahoma"/>
          <w:b/>
          <w:color w:val="00B050"/>
          <w:sz w:val="36"/>
          <w:szCs w:val="36"/>
        </w:rPr>
        <w:t xml:space="preserve">Modeling Chemical </w:t>
      </w:r>
      <w:r w:rsidR="005C4CEB">
        <w:rPr>
          <w:rFonts w:ascii="Tahoma" w:hAnsi="Tahoma" w:cs="Tahoma"/>
          <w:b/>
          <w:color w:val="00B050"/>
          <w:sz w:val="36"/>
          <w:szCs w:val="36"/>
        </w:rPr>
        <w:t>Compounds</w:t>
      </w:r>
    </w:p>
    <w:p w:rsidR="005908C5" w:rsidRPr="008851B5" w:rsidRDefault="005908C5" w:rsidP="005908C5">
      <w:pPr>
        <w:autoSpaceDE w:val="0"/>
        <w:autoSpaceDN w:val="0"/>
        <w:adjustRightInd w:val="0"/>
        <w:spacing w:after="0" w:line="240" w:lineRule="auto"/>
        <w:rPr>
          <w:rFonts w:ascii="Tahoma" w:hAnsi="Tahoma" w:cs="Tahoma"/>
          <w:bCs/>
        </w:rPr>
      </w:pPr>
    </w:p>
    <w:p w:rsidR="005908C5" w:rsidRDefault="005908C5" w:rsidP="005908C5">
      <w:pPr>
        <w:rPr>
          <w:rFonts w:ascii="Tahoma" w:hAnsi="Tahoma" w:cs="Tahoma"/>
          <w:color w:val="00B050"/>
        </w:rPr>
      </w:pPr>
      <w:r w:rsidRPr="008851B5">
        <w:rPr>
          <w:rFonts w:ascii="Tahoma" w:hAnsi="Tahoma" w:cs="Tahoma"/>
          <w:bCs/>
        </w:rPr>
        <w:t>NGSS Performance Expectations Addressed:</w:t>
      </w:r>
      <w:r w:rsidRPr="00AE4F36">
        <w:rPr>
          <w:rFonts w:ascii="Tahoma" w:hAnsi="Tahoma" w:cs="Tahoma"/>
          <w:color w:val="00B050"/>
        </w:rPr>
        <w:t xml:space="preserve"> </w:t>
      </w:r>
    </w:p>
    <w:p w:rsidR="005F044C" w:rsidRPr="005F044C" w:rsidRDefault="005F044C" w:rsidP="005F044C">
      <w:pPr>
        <w:pStyle w:val="ListParagraph"/>
        <w:ind w:left="0"/>
        <w:rPr>
          <w:rFonts w:ascii="Tahoma" w:hAnsi="Tahoma" w:cs="Tahoma"/>
          <w:color w:val="00B050"/>
        </w:rPr>
      </w:pPr>
      <w:proofErr w:type="gramStart"/>
      <w:r w:rsidRPr="005F044C">
        <w:rPr>
          <w:rFonts w:ascii="Tahoma" w:hAnsi="Tahoma" w:cs="Tahoma"/>
          <w:color w:val="00B050"/>
        </w:rPr>
        <w:t>MS-PS1-1.</w:t>
      </w:r>
      <w:proofErr w:type="gramEnd"/>
      <w:r>
        <w:rPr>
          <w:rFonts w:ascii="Tahoma" w:hAnsi="Tahoma" w:cs="Tahoma"/>
          <w:color w:val="00B050"/>
        </w:rPr>
        <w:t xml:space="preserve"> </w:t>
      </w:r>
      <w:r w:rsidRPr="005F044C">
        <w:rPr>
          <w:rFonts w:ascii="Tahoma" w:hAnsi="Tahoma" w:cs="Tahoma"/>
          <w:b/>
          <w:color w:val="00B050"/>
        </w:rPr>
        <w:t>Develop models to describe the atomic composition of simple molecules and extended structures.</w:t>
      </w:r>
      <w:r>
        <w:rPr>
          <w:rFonts w:ascii="Tahoma" w:hAnsi="Tahoma" w:cs="Tahoma"/>
          <w:color w:val="00B050"/>
        </w:rPr>
        <w:t xml:space="preserve"> </w:t>
      </w:r>
      <w:r w:rsidRPr="005F044C">
        <w:rPr>
          <w:rFonts w:ascii="Tahoma" w:hAnsi="Tahoma" w:cs="Tahoma"/>
          <w:color w:val="00B050"/>
        </w:rPr>
        <w:t xml:space="preserve">[Clarification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[Assessment Boundary:  Assessment does not include valence electrons and bonding energy, discussing the ionic nature of subunits of complex structures, or a complete depiction of all </w:t>
      </w:r>
      <w:proofErr w:type="gramStart"/>
      <w:r w:rsidRPr="005F044C">
        <w:rPr>
          <w:rFonts w:ascii="Tahoma" w:hAnsi="Tahoma" w:cs="Tahoma"/>
          <w:color w:val="00B050"/>
        </w:rPr>
        <w:t>individual</w:t>
      </w:r>
      <w:proofErr w:type="gramEnd"/>
      <w:r w:rsidRPr="005F044C">
        <w:rPr>
          <w:rFonts w:ascii="Tahoma" w:hAnsi="Tahoma" w:cs="Tahoma"/>
          <w:color w:val="00B050"/>
        </w:rPr>
        <w:t xml:space="preserve"> atoms in a complex molecule or extended structure.]</w:t>
      </w:r>
    </w:p>
    <w:p w:rsidR="005908C5" w:rsidRPr="008851B5" w:rsidRDefault="005908C5" w:rsidP="005908C5">
      <w:pPr>
        <w:autoSpaceDE w:val="0"/>
        <w:autoSpaceDN w:val="0"/>
        <w:adjustRightInd w:val="0"/>
        <w:spacing w:after="0" w:line="240" w:lineRule="auto"/>
        <w:rPr>
          <w:rFonts w:ascii="Tahoma" w:hAnsi="Tahoma" w:cs="Tahoma"/>
          <w:bCs/>
        </w:rPr>
      </w:pPr>
    </w:p>
    <w:p w:rsidR="005908C5" w:rsidRDefault="005908C5" w:rsidP="005908C5">
      <w:pPr>
        <w:autoSpaceDE w:val="0"/>
        <w:autoSpaceDN w:val="0"/>
        <w:adjustRightInd w:val="0"/>
        <w:spacing w:after="0" w:line="240" w:lineRule="auto"/>
        <w:rPr>
          <w:rFonts w:ascii="Tahoma" w:hAnsi="Tahoma" w:cs="Tahoma"/>
          <w:bCs/>
          <w:color w:val="006600"/>
        </w:rPr>
      </w:pPr>
    </w:p>
    <w:p w:rsidR="005908C5" w:rsidRDefault="005908C5" w:rsidP="005908C5"/>
    <w:p w:rsidR="005908C5" w:rsidRDefault="005908C5" w:rsidP="005908C5"/>
    <w:p w:rsidR="005908C5" w:rsidRDefault="0040128B" w:rsidP="006441B6">
      <w:pPr>
        <w:jc w:val="center"/>
        <w:rPr>
          <w:rFonts w:ascii="Tahoma" w:hAnsi="Tahoma" w:cs="Tahoma"/>
          <w:sz w:val="40"/>
          <w:szCs w:val="40"/>
        </w:rPr>
      </w:pPr>
      <w:r>
        <w:rPr>
          <w:rFonts w:cstheme="minorHAnsi"/>
          <w:b/>
          <w:sz w:val="48"/>
          <w:szCs w:val="48"/>
        </w:rPr>
        <w:t>Teacher Guidance Document</w:t>
      </w:r>
    </w:p>
    <w:p w:rsidR="005908C5" w:rsidRDefault="005908C5" w:rsidP="005908C5">
      <w:pPr>
        <w:rPr>
          <w:rFonts w:ascii="Tahoma" w:hAnsi="Tahoma" w:cs="Tahoma"/>
          <w:sz w:val="40"/>
          <w:szCs w:val="40"/>
        </w:rPr>
      </w:pPr>
    </w:p>
    <w:p w:rsidR="00AD1E48" w:rsidRDefault="00AD1E48">
      <w:pPr>
        <w:rPr>
          <w:rFonts w:ascii="Tahoma" w:hAnsi="Tahoma" w:cs="Tahoma"/>
          <w:sz w:val="28"/>
          <w:szCs w:val="28"/>
          <w:u w:val="single"/>
        </w:rPr>
      </w:pPr>
      <w:r>
        <w:rPr>
          <w:rFonts w:ascii="Tahoma" w:hAnsi="Tahoma" w:cs="Tahoma"/>
          <w:sz w:val="28"/>
          <w:szCs w:val="28"/>
          <w:u w:val="single"/>
        </w:rPr>
        <w:br w:type="page"/>
      </w:r>
    </w:p>
    <w:p w:rsidR="00A37AD5" w:rsidRPr="009B660E" w:rsidRDefault="00A37AD5" w:rsidP="00A37AD5">
      <w:pPr>
        <w:jc w:val="center"/>
        <w:rPr>
          <w:rFonts w:ascii="Tahoma" w:hAnsi="Tahoma" w:cs="Tahoma"/>
          <w:sz w:val="28"/>
          <w:szCs w:val="28"/>
          <w:u w:val="single"/>
        </w:rPr>
      </w:pPr>
      <w:r w:rsidRPr="009B660E">
        <w:rPr>
          <w:rFonts w:ascii="Tahoma" w:hAnsi="Tahoma" w:cs="Tahoma"/>
          <w:sz w:val="28"/>
          <w:szCs w:val="28"/>
          <w:u w:val="single"/>
        </w:rPr>
        <w:lastRenderedPageBreak/>
        <w:t>Table of Contents</w:t>
      </w:r>
    </w:p>
    <w:p w:rsidR="00A37AD5" w:rsidRPr="00C262EB" w:rsidRDefault="00A37AD5" w:rsidP="003B3DD2">
      <w:pPr>
        <w:tabs>
          <w:tab w:val="right" w:leader="dot" w:pos="9360"/>
        </w:tabs>
        <w:rPr>
          <w:rFonts w:ascii="Tahoma" w:hAnsi="Tahoma" w:cs="Tahoma"/>
        </w:rPr>
      </w:pPr>
      <w:r w:rsidRPr="009B660E">
        <w:rPr>
          <w:rFonts w:ascii="Tahoma" w:hAnsi="Tahoma" w:cs="Tahoma"/>
          <w:b/>
        </w:rPr>
        <w:t>Introduction</w:t>
      </w:r>
      <w:r w:rsidR="007E30AD">
        <w:rPr>
          <w:rFonts w:ascii="Tahoma" w:hAnsi="Tahoma" w:cs="Tahoma"/>
        </w:rPr>
        <w:tab/>
      </w:r>
      <w:r w:rsidR="0043618E">
        <w:rPr>
          <w:rFonts w:ascii="Tahoma" w:hAnsi="Tahoma" w:cs="Tahoma"/>
          <w:color w:val="00B050"/>
        </w:rPr>
        <w:t>XX</w:t>
      </w:r>
    </w:p>
    <w:p w:rsidR="00A37AD5" w:rsidRPr="00C262EB" w:rsidRDefault="00A37AD5" w:rsidP="003B3DD2">
      <w:pPr>
        <w:tabs>
          <w:tab w:val="right" w:leader="dot" w:pos="9360"/>
        </w:tabs>
        <w:rPr>
          <w:rFonts w:ascii="Tahoma" w:hAnsi="Tahoma" w:cs="Tahoma"/>
        </w:rPr>
      </w:pPr>
      <w:r w:rsidRPr="009B660E">
        <w:rPr>
          <w:rFonts w:ascii="Tahoma" w:hAnsi="Tahoma" w:cs="Tahoma"/>
          <w:b/>
        </w:rPr>
        <w:t>Overview</w:t>
      </w:r>
      <w:r w:rsidR="007E30AD" w:rsidRPr="007E30AD">
        <w:rPr>
          <w:rFonts w:ascii="Tahoma" w:hAnsi="Tahoma" w:cs="Tahoma"/>
        </w:rPr>
        <w:tab/>
      </w:r>
      <w:r w:rsidR="0043618E" w:rsidRPr="0043618E">
        <w:rPr>
          <w:rFonts w:ascii="Tahoma" w:hAnsi="Tahoma" w:cs="Tahoma"/>
          <w:color w:val="00B050"/>
        </w:rPr>
        <w:t>XX</w:t>
      </w:r>
    </w:p>
    <w:p w:rsidR="00A37AD5" w:rsidRPr="009B660E" w:rsidRDefault="00A37AD5" w:rsidP="00A37AD5">
      <w:pPr>
        <w:rPr>
          <w:rFonts w:ascii="Tahoma" w:hAnsi="Tahoma" w:cs="Tahoma"/>
          <w:b/>
        </w:rPr>
      </w:pPr>
      <w:r w:rsidRPr="009B660E">
        <w:rPr>
          <w:rFonts w:ascii="Tahoma" w:hAnsi="Tahoma" w:cs="Tahoma"/>
          <w:b/>
        </w:rPr>
        <w:t>Background from the Framework for K-12 Science Education (Framework) and the Next Generation Science Standards (NGSS):</w:t>
      </w:r>
    </w:p>
    <w:p w:rsidR="00A37AD5" w:rsidRPr="00C262EB" w:rsidRDefault="00A37AD5" w:rsidP="003B3DD2">
      <w:pPr>
        <w:tabs>
          <w:tab w:val="right" w:leader="dot" w:pos="9360"/>
        </w:tabs>
        <w:spacing w:after="0"/>
        <w:ind w:left="720"/>
        <w:rPr>
          <w:rFonts w:ascii="Tahoma" w:hAnsi="Tahoma" w:cs="Tahoma"/>
          <w:i/>
          <w:u w:val="single"/>
        </w:rPr>
      </w:pPr>
      <w:r w:rsidRPr="00C262EB">
        <w:rPr>
          <w:rFonts w:ascii="Tahoma" w:hAnsi="Tahoma" w:cs="Tahoma"/>
        </w:rPr>
        <w:t>(</w:t>
      </w:r>
      <w:proofErr w:type="spellStart"/>
      <w:r w:rsidRPr="00C262EB">
        <w:rPr>
          <w:rFonts w:ascii="Tahoma" w:hAnsi="Tahoma" w:cs="Tahoma"/>
        </w:rPr>
        <w:t>i</w:t>
      </w:r>
      <w:proofErr w:type="spellEnd"/>
      <w:r w:rsidRPr="00C262EB">
        <w:rPr>
          <w:rFonts w:ascii="Tahoma" w:hAnsi="Tahoma" w:cs="Tahoma"/>
        </w:rPr>
        <w:t xml:space="preserve">) </w:t>
      </w:r>
      <w:r w:rsidRPr="00C262EB">
        <w:rPr>
          <w:rFonts w:ascii="Tahoma" w:hAnsi="Tahoma" w:cs="Tahoma"/>
          <w:i/>
        </w:rPr>
        <w:t>Framework:</w:t>
      </w:r>
      <w:r w:rsidR="003B3DD2">
        <w:rPr>
          <w:rFonts w:ascii="Tahoma" w:hAnsi="Tahoma" w:cs="Tahoma"/>
          <w:i/>
        </w:rPr>
        <w:tab/>
      </w:r>
      <w:r w:rsidR="00DF49CA" w:rsidRPr="00DF49CA">
        <w:rPr>
          <w:rFonts w:ascii="Tahoma" w:hAnsi="Tahoma" w:cs="Tahoma"/>
          <w:color w:val="00B050"/>
        </w:rPr>
        <w:t>XX</w:t>
      </w:r>
    </w:p>
    <w:p w:rsidR="00A37AD5" w:rsidRPr="00C262EB" w:rsidRDefault="00A37AD5" w:rsidP="003B3DD2">
      <w:pPr>
        <w:tabs>
          <w:tab w:val="right" w:leader="dot" w:pos="9360"/>
        </w:tabs>
        <w:spacing w:after="0"/>
        <w:ind w:left="1440"/>
        <w:rPr>
          <w:rFonts w:ascii="Tahoma" w:hAnsi="Tahoma" w:cs="Tahoma"/>
          <w:i/>
        </w:rPr>
      </w:pPr>
      <w:r w:rsidRPr="00C262EB">
        <w:rPr>
          <w:rFonts w:ascii="Tahoma" w:hAnsi="Tahoma" w:cs="Tahoma"/>
        </w:rPr>
        <w:t xml:space="preserve">(a) </w:t>
      </w:r>
      <w:r w:rsidRPr="00C262EB">
        <w:rPr>
          <w:rFonts w:ascii="Tahoma" w:hAnsi="Tahoma" w:cs="Tahoma"/>
          <w:i/>
        </w:rPr>
        <w:t>Disciplinary Core Idea</w:t>
      </w:r>
      <w:r w:rsidR="003B3DD2">
        <w:rPr>
          <w:rFonts w:ascii="Tahoma" w:hAnsi="Tahoma" w:cs="Tahoma"/>
          <w:i/>
        </w:rPr>
        <w:tab/>
      </w:r>
      <w:r w:rsidR="00DF49CA" w:rsidRPr="00DF49CA">
        <w:rPr>
          <w:rFonts w:ascii="Tahoma" w:hAnsi="Tahoma" w:cs="Tahoma"/>
          <w:color w:val="00B050"/>
        </w:rPr>
        <w:t>XX</w:t>
      </w:r>
    </w:p>
    <w:p w:rsidR="00A37AD5" w:rsidRPr="00C262EB" w:rsidRDefault="00A37AD5" w:rsidP="003B3DD2">
      <w:pPr>
        <w:tabs>
          <w:tab w:val="right" w:leader="dot" w:pos="9360"/>
        </w:tabs>
        <w:spacing w:after="0"/>
        <w:ind w:left="1440"/>
        <w:rPr>
          <w:rFonts w:ascii="Tahoma" w:hAnsi="Tahoma" w:cs="Tahoma"/>
          <w:i/>
        </w:rPr>
      </w:pPr>
      <w:r w:rsidRPr="00C262EB">
        <w:rPr>
          <w:rFonts w:ascii="Tahoma" w:hAnsi="Tahoma" w:cs="Tahoma"/>
        </w:rPr>
        <w:t xml:space="preserve">(b) </w:t>
      </w:r>
      <w:r w:rsidRPr="00C262EB">
        <w:rPr>
          <w:rFonts w:ascii="Tahoma" w:hAnsi="Tahoma" w:cs="Tahoma"/>
          <w:i/>
        </w:rPr>
        <w:t xml:space="preserve">Progression </w:t>
      </w:r>
      <w:r w:rsidR="001F1DCE">
        <w:rPr>
          <w:rFonts w:ascii="Tahoma" w:hAnsi="Tahoma" w:cs="Tahoma"/>
          <w:i/>
        </w:rPr>
        <w:t>for</w:t>
      </w:r>
      <w:r w:rsidR="001F1DCE" w:rsidRPr="00C262EB">
        <w:rPr>
          <w:rFonts w:ascii="Tahoma" w:hAnsi="Tahoma" w:cs="Tahoma"/>
          <w:i/>
        </w:rPr>
        <w:t xml:space="preserve"> </w:t>
      </w:r>
      <w:r w:rsidRPr="00C262EB">
        <w:rPr>
          <w:rFonts w:ascii="Tahoma" w:hAnsi="Tahoma" w:cs="Tahoma"/>
          <w:i/>
        </w:rPr>
        <w:t>Practice</w:t>
      </w:r>
      <w:r w:rsidR="003B3DD2">
        <w:rPr>
          <w:rFonts w:ascii="Tahoma" w:hAnsi="Tahoma" w:cs="Tahoma"/>
          <w:i/>
        </w:rPr>
        <w:tab/>
      </w:r>
      <w:r w:rsidR="00DF49CA" w:rsidRPr="00DF49CA">
        <w:rPr>
          <w:rFonts w:ascii="Tahoma" w:hAnsi="Tahoma" w:cs="Tahoma"/>
          <w:color w:val="00B050"/>
        </w:rPr>
        <w:t>XX</w:t>
      </w:r>
    </w:p>
    <w:p w:rsidR="00A37AD5" w:rsidRPr="00C262EB" w:rsidRDefault="00A37AD5" w:rsidP="003B3DD2">
      <w:pPr>
        <w:tabs>
          <w:tab w:val="right" w:leader="dot" w:pos="9360"/>
        </w:tabs>
        <w:spacing w:after="0"/>
        <w:ind w:left="1440"/>
        <w:rPr>
          <w:rFonts w:ascii="Tahoma" w:hAnsi="Tahoma" w:cs="Tahoma"/>
          <w:i/>
        </w:rPr>
      </w:pPr>
      <w:r w:rsidRPr="00C262EB">
        <w:rPr>
          <w:rFonts w:ascii="Tahoma" w:hAnsi="Tahoma" w:cs="Tahoma"/>
        </w:rPr>
        <w:t xml:space="preserve">(c) </w:t>
      </w:r>
      <w:r w:rsidRPr="00C262EB">
        <w:rPr>
          <w:rFonts w:ascii="Tahoma" w:hAnsi="Tahoma" w:cs="Tahoma"/>
          <w:i/>
        </w:rPr>
        <w:t>Crosscutting Concepts</w:t>
      </w:r>
      <w:r w:rsidR="003B3DD2">
        <w:rPr>
          <w:rFonts w:ascii="Tahoma" w:hAnsi="Tahoma" w:cs="Tahoma"/>
          <w:i/>
        </w:rPr>
        <w:tab/>
      </w:r>
      <w:r w:rsidR="00DF49CA" w:rsidRPr="00DF49CA">
        <w:rPr>
          <w:rFonts w:ascii="Tahoma" w:hAnsi="Tahoma" w:cs="Tahoma"/>
          <w:color w:val="00B050"/>
        </w:rPr>
        <w:t>XX</w:t>
      </w:r>
    </w:p>
    <w:p w:rsidR="00A37AD5" w:rsidRPr="00C262EB" w:rsidRDefault="00A37AD5" w:rsidP="00A37AD5">
      <w:pPr>
        <w:spacing w:after="0"/>
        <w:rPr>
          <w:rFonts w:ascii="Tahoma" w:hAnsi="Tahoma" w:cs="Tahoma"/>
        </w:rPr>
      </w:pPr>
    </w:p>
    <w:p w:rsidR="00A37AD5" w:rsidRPr="00C262EB" w:rsidRDefault="00A37AD5" w:rsidP="00FF4513">
      <w:pPr>
        <w:spacing w:after="0"/>
        <w:ind w:left="720"/>
        <w:rPr>
          <w:rFonts w:ascii="Tahoma" w:hAnsi="Tahoma" w:cs="Tahoma"/>
        </w:rPr>
      </w:pPr>
      <w:r w:rsidRPr="00C262EB">
        <w:rPr>
          <w:rFonts w:ascii="Tahoma" w:hAnsi="Tahoma" w:cs="Tahoma"/>
        </w:rPr>
        <w:t>(ii) Targeted Next Generation Science Standards:</w:t>
      </w:r>
    </w:p>
    <w:p w:rsidR="00A37AD5" w:rsidRPr="00C262EB" w:rsidRDefault="00A37AD5" w:rsidP="00FF4513">
      <w:pPr>
        <w:tabs>
          <w:tab w:val="right" w:leader="dot" w:pos="9360"/>
        </w:tabs>
        <w:spacing w:after="0" w:line="240" w:lineRule="auto"/>
        <w:ind w:left="1440"/>
        <w:rPr>
          <w:rFonts w:ascii="Tahoma" w:hAnsi="Tahoma" w:cs="Tahoma"/>
        </w:rPr>
      </w:pPr>
      <w:r w:rsidRPr="00C262EB">
        <w:rPr>
          <w:rFonts w:ascii="Tahoma" w:hAnsi="Tahoma" w:cs="Tahoma"/>
          <w:i/>
        </w:rPr>
        <w:t>Performance Expectations</w:t>
      </w:r>
      <w:r w:rsidR="00FF4513">
        <w:rPr>
          <w:rFonts w:ascii="Tahoma" w:hAnsi="Tahoma" w:cs="Tahoma"/>
          <w:i/>
        </w:rPr>
        <w:tab/>
      </w:r>
      <w:r w:rsidR="00F71928" w:rsidRPr="00DF49CA">
        <w:rPr>
          <w:rFonts w:ascii="Tahoma" w:hAnsi="Tahoma" w:cs="Tahoma"/>
          <w:color w:val="00B050"/>
        </w:rPr>
        <w:t>XX</w:t>
      </w:r>
    </w:p>
    <w:p w:rsidR="00A37AD5" w:rsidRPr="00C262EB" w:rsidRDefault="00A37AD5" w:rsidP="00A37AD5">
      <w:pPr>
        <w:spacing w:after="0" w:line="240" w:lineRule="auto"/>
        <w:rPr>
          <w:rFonts w:ascii="Tahoma" w:hAnsi="Tahoma" w:cs="Tahoma"/>
        </w:rPr>
      </w:pPr>
    </w:p>
    <w:p w:rsidR="00A37AD5" w:rsidRPr="00C262EB" w:rsidRDefault="00A37AD5" w:rsidP="00010275">
      <w:pPr>
        <w:tabs>
          <w:tab w:val="right" w:leader="dot" w:pos="9360"/>
        </w:tabs>
        <w:autoSpaceDE w:val="0"/>
        <w:autoSpaceDN w:val="0"/>
        <w:adjustRightInd w:val="0"/>
        <w:spacing w:after="0" w:line="240" w:lineRule="auto"/>
        <w:ind w:left="720"/>
        <w:rPr>
          <w:rFonts w:ascii="Tahoma" w:hAnsi="Tahoma" w:cs="Tahoma"/>
        </w:rPr>
      </w:pPr>
      <w:r w:rsidRPr="00C262EB">
        <w:rPr>
          <w:rFonts w:ascii="Tahoma" w:hAnsi="Tahoma" w:cs="Tahoma"/>
        </w:rPr>
        <w:t>(iii) Common Core State Standards Connections</w:t>
      </w:r>
      <w:r w:rsidR="0023129C">
        <w:rPr>
          <w:rFonts w:ascii="Tahoma" w:hAnsi="Tahoma" w:cs="Tahoma"/>
        </w:rPr>
        <w:tab/>
      </w:r>
      <w:r w:rsidR="00F71928" w:rsidRPr="00DF49CA">
        <w:rPr>
          <w:rFonts w:ascii="Tahoma" w:hAnsi="Tahoma" w:cs="Tahoma"/>
          <w:color w:val="00B050"/>
        </w:rPr>
        <w:t>XX</w:t>
      </w:r>
    </w:p>
    <w:p w:rsidR="00A37AD5" w:rsidRPr="00C262EB" w:rsidRDefault="00A37AD5" w:rsidP="00010275">
      <w:pPr>
        <w:tabs>
          <w:tab w:val="right" w:leader="dot" w:pos="9360"/>
        </w:tabs>
        <w:autoSpaceDE w:val="0"/>
        <w:autoSpaceDN w:val="0"/>
        <w:adjustRightInd w:val="0"/>
        <w:spacing w:after="0" w:line="240" w:lineRule="auto"/>
        <w:ind w:left="720"/>
        <w:rPr>
          <w:rFonts w:ascii="Tahoma" w:hAnsi="Tahoma" w:cs="Tahoma"/>
        </w:rPr>
      </w:pPr>
    </w:p>
    <w:p w:rsidR="00A37AD5" w:rsidRPr="00C262EB" w:rsidRDefault="00A37AD5" w:rsidP="00010275">
      <w:pPr>
        <w:tabs>
          <w:tab w:val="right" w:leader="dot" w:pos="9360"/>
        </w:tabs>
        <w:autoSpaceDE w:val="0"/>
        <w:autoSpaceDN w:val="0"/>
        <w:adjustRightInd w:val="0"/>
        <w:spacing w:after="0" w:line="240" w:lineRule="auto"/>
        <w:ind w:left="720"/>
        <w:rPr>
          <w:rFonts w:ascii="Tahoma" w:hAnsi="Tahoma" w:cs="Tahoma"/>
          <w:i/>
        </w:rPr>
      </w:pPr>
      <w:proofErr w:type="gramStart"/>
      <w:r w:rsidRPr="00C262EB">
        <w:rPr>
          <w:rFonts w:ascii="Tahoma" w:hAnsi="Tahoma" w:cs="Tahoma"/>
        </w:rPr>
        <w:t>(vi) Associated</w:t>
      </w:r>
      <w:proofErr w:type="gramEnd"/>
      <w:r w:rsidRPr="00C262EB">
        <w:rPr>
          <w:rFonts w:ascii="Tahoma" w:hAnsi="Tahoma" w:cs="Tahoma"/>
        </w:rPr>
        <w:t xml:space="preserve"> K-12 NECAP Assessment Target</w:t>
      </w:r>
      <w:r w:rsidR="0023129C">
        <w:rPr>
          <w:rFonts w:ascii="Tahoma" w:hAnsi="Tahoma" w:cs="Tahoma"/>
        </w:rPr>
        <w:tab/>
      </w:r>
      <w:r w:rsidR="00091C9B" w:rsidRPr="00DF49CA">
        <w:rPr>
          <w:rFonts w:ascii="Tahoma" w:hAnsi="Tahoma" w:cs="Tahoma"/>
          <w:color w:val="00B050"/>
        </w:rPr>
        <w:t>XX</w:t>
      </w:r>
    </w:p>
    <w:p w:rsidR="00A37AD5" w:rsidRPr="00C262EB" w:rsidRDefault="00A37AD5" w:rsidP="00A37AD5">
      <w:pPr>
        <w:spacing w:after="0"/>
        <w:rPr>
          <w:rFonts w:ascii="Tahoma" w:hAnsi="Tahoma" w:cs="Tahoma"/>
        </w:rPr>
      </w:pPr>
      <w:r w:rsidRPr="00C262EB">
        <w:rPr>
          <w:rFonts w:ascii="Tahoma" w:hAnsi="Tahoma" w:cs="Tahoma"/>
        </w:rPr>
        <w:tab/>
      </w:r>
    </w:p>
    <w:p w:rsidR="00A37AD5" w:rsidRPr="009B660E" w:rsidRDefault="00A37AD5" w:rsidP="00E3580F">
      <w:pPr>
        <w:rPr>
          <w:rFonts w:ascii="Tahoma" w:hAnsi="Tahoma" w:cs="Tahoma"/>
          <w:b/>
        </w:rPr>
      </w:pPr>
      <w:r w:rsidRPr="009B660E">
        <w:rPr>
          <w:rFonts w:ascii="Tahoma" w:hAnsi="Tahoma" w:cs="Tahoma"/>
          <w:b/>
        </w:rPr>
        <w:t>The Performance Task:</w:t>
      </w:r>
    </w:p>
    <w:p w:rsidR="00A37AD5" w:rsidRPr="00C262EB" w:rsidRDefault="00A37AD5" w:rsidP="00010275">
      <w:pPr>
        <w:tabs>
          <w:tab w:val="right" w:leader="dot" w:pos="9360"/>
        </w:tabs>
        <w:spacing w:after="0" w:line="240" w:lineRule="auto"/>
        <w:ind w:left="720"/>
        <w:rPr>
          <w:rFonts w:ascii="Tahoma" w:hAnsi="Tahoma" w:cs="Tahoma"/>
        </w:rPr>
      </w:pPr>
      <w:r w:rsidRPr="00C262EB">
        <w:rPr>
          <w:rFonts w:ascii="Tahoma" w:hAnsi="Tahoma" w:cs="Tahoma"/>
        </w:rPr>
        <w:t>(</w:t>
      </w:r>
      <w:proofErr w:type="spellStart"/>
      <w:r w:rsidRPr="00C262EB">
        <w:rPr>
          <w:rFonts w:ascii="Tahoma" w:hAnsi="Tahoma" w:cs="Tahoma"/>
        </w:rPr>
        <w:t>i</w:t>
      </w:r>
      <w:proofErr w:type="spellEnd"/>
      <w:r w:rsidRPr="00C262EB">
        <w:rPr>
          <w:rFonts w:ascii="Tahoma" w:hAnsi="Tahoma" w:cs="Tahoma"/>
        </w:rPr>
        <w:t>)</w:t>
      </w:r>
      <w:r w:rsidR="00626F8A">
        <w:rPr>
          <w:rFonts w:ascii="Tahoma" w:hAnsi="Tahoma" w:cs="Tahoma"/>
        </w:rPr>
        <w:t xml:space="preserve"> </w:t>
      </w:r>
      <w:r w:rsidRPr="00C262EB">
        <w:rPr>
          <w:rFonts w:ascii="Tahoma" w:hAnsi="Tahoma" w:cs="Tahoma"/>
          <w:i/>
        </w:rPr>
        <w:t>Task Description</w:t>
      </w:r>
      <w:r w:rsidR="00010275">
        <w:rPr>
          <w:rFonts w:ascii="Tahoma" w:hAnsi="Tahoma" w:cs="Tahoma"/>
          <w:i/>
        </w:rPr>
        <w:tab/>
      </w:r>
      <w:r w:rsidR="00BE1B7B" w:rsidRPr="00DF49CA">
        <w:rPr>
          <w:rFonts w:ascii="Tahoma" w:hAnsi="Tahoma" w:cs="Tahoma"/>
          <w:color w:val="00B050"/>
        </w:rPr>
        <w:t>XX</w:t>
      </w:r>
    </w:p>
    <w:p w:rsidR="00A37AD5" w:rsidRPr="00C262EB" w:rsidRDefault="00A37AD5" w:rsidP="00010275">
      <w:pPr>
        <w:tabs>
          <w:tab w:val="right" w:leader="dot" w:pos="9360"/>
        </w:tabs>
        <w:spacing w:after="0" w:line="240" w:lineRule="auto"/>
        <w:ind w:left="720"/>
        <w:rPr>
          <w:rFonts w:ascii="Tahoma" w:hAnsi="Tahoma" w:cs="Tahoma"/>
          <w:i/>
        </w:rPr>
      </w:pPr>
      <w:r w:rsidRPr="00C262EB">
        <w:rPr>
          <w:rFonts w:ascii="Tahoma" w:hAnsi="Tahoma" w:cs="Tahoma"/>
        </w:rPr>
        <w:t>(ii)</w:t>
      </w:r>
      <w:r w:rsidR="00626F8A">
        <w:rPr>
          <w:rFonts w:ascii="Tahoma" w:hAnsi="Tahoma" w:cs="Tahoma"/>
        </w:rPr>
        <w:t xml:space="preserve"> </w:t>
      </w:r>
      <w:r w:rsidRPr="00C262EB">
        <w:rPr>
          <w:rFonts w:ascii="Tahoma" w:hAnsi="Tahoma" w:cs="Tahoma"/>
          <w:i/>
        </w:rPr>
        <w:t>Time Allotment</w:t>
      </w:r>
      <w:r w:rsidR="00010275">
        <w:rPr>
          <w:rFonts w:ascii="Tahoma" w:hAnsi="Tahoma" w:cs="Tahoma"/>
          <w:i/>
        </w:rPr>
        <w:tab/>
      </w:r>
      <w:r w:rsidR="00BE1B7B" w:rsidRPr="00DF49CA">
        <w:rPr>
          <w:rFonts w:ascii="Tahoma" w:hAnsi="Tahoma" w:cs="Tahoma"/>
          <w:color w:val="00B050"/>
        </w:rPr>
        <w:t>XX</w:t>
      </w:r>
    </w:p>
    <w:p w:rsidR="00A37AD5" w:rsidRPr="00C262EB" w:rsidRDefault="00A37AD5" w:rsidP="00010275">
      <w:pPr>
        <w:tabs>
          <w:tab w:val="right" w:leader="dot" w:pos="9360"/>
        </w:tabs>
        <w:spacing w:after="0" w:line="240" w:lineRule="auto"/>
        <w:ind w:left="720"/>
        <w:rPr>
          <w:rFonts w:ascii="Tahoma" w:hAnsi="Tahoma" w:cs="Tahoma"/>
          <w:i/>
        </w:rPr>
      </w:pPr>
      <w:r w:rsidRPr="00C262EB">
        <w:rPr>
          <w:rFonts w:ascii="Tahoma" w:hAnsi="Tahoma" w:cs="Tahoma"/>
        </w:rPr>
        <w:t>(iii)</w:t>
      </w:r>
      <w:r w:rsidR="00626F8A">
        <w:rPr>
          <w:rFonts w:ascii="Tahoma" w:hAnsi="Tahoma" w:cs="Tahoma"/>
        </w:rPr>
        <w:t xml:space="preserve"> </w:t>
      </w:r>
      <w:r w:rsidRPr="00C262EB">
        <w:rPr>
          <w:rFonts w:ascii="Tahoma" w:hAnsi="Tahoma" w:cs="Tahoma"/>
          <w:i/>
        </w:rPr>
        <w:t>Key Vocabulary</w:t>
      </w:r>
      <w:r w:rsidR="00010275">
        <w:rPr>
          <w:rFonts w:ascii="Tahoma" w:hAnsi="Tahoma" w:cs="Tahoma"/>
          <w:i/>
        </w:rPr>
        <w:tab/>
      </w:r>
      <w:r w:rsidR="00BE1B7B" w:rsidRPr="00DF49CA">
        <w:rPr>
          <w:rFonts w:ascii="Tahoma" w:hAnsi="Tahoma" w:cs="Tahoma"/>
          <w:color w:val="00B050"/>
        </w:rPr>
        <w:t>XX</w:t>
      </w:r>
    </w:p>
    <w:p w:rsidR="00A37AD5" w:rsidRPr="00C262EB" w:rsidRDefault="00A37AD5" w:rsidP="00A37AD5">
      <w:pPr>
        <w:spacing w:after="0" w:line="240" w:lineRule="auto"/>
        <w:rPr>
          <w:rFonts w:ascii="Tahoma" w:hAnsi="Tahoma" w:cs="Tahoma"/>
          <w:i/>
        </w:rPr>
      </w:pPr>
      <w:r w:rsidRPr="00C262EB">
        <w:rPr>
          <w:rFonts w:ascii="Tahoma" w:hAnsi="Tahoma" w:cs="Tahoma"/>
          <w:i/>
        </w:rPr>
        <w:tab/>
      </w:r>
    </w:p>
    <w:p w:rsidR="00A37AD5" w:rsidRPr="009B660E" w:rsidRDefault="00A230A1" w:rsidP="00E3580F">
      <w:pPr>
        <w:rPr>
          <w:rFonts w:ascii="Tahoma" w:hAnsi="Tahoma" w:cs="Tahoma"/>
          <w:b/>
        </w:rPr>
      </w:pPr>
      <w:r>
        <w:rPr>
          <w:rFonts w:ascii="Tahoma" w:hAnsi="Tahoma" w:cs="Tahoma"/>
          <w:b/>
        </w:rPr>
        <w:t>Teacher Guidance in Task Administration</w:t>
      </w:r>
      <w:r w:rsidR="00A37AD5" w:rsidRPr="009B660E">
        <w:rPr>
          <w:rFonts w:ascii="Tahoma" w:hAnsi="Tahoma" w:cs="Tahoma"/>
          <w:b/>
        </w:rPr>
        <w:t>:</w:t>
      </w:r>
    </w:p>
    <w:p w:rsidR="00A37AD5" w:rsidRPr="00EE2580" w:rsidRDefault="00A37AD5" w:rsidP="00414119">
      <w:pPr>
        <w:tabs>
          <w:tab w:val="right" w:leader="dot" w:pos="9360"/>
        </w:tabs>
        <w:spacing w:after="0"/>
        <w:ind w:left="720"/>
        <w:rPr>
          <w:rFonts w:ascii="Tahoma" w:hAnsi="Tahoma" w:cs="Tahoma"/>
        </w:rPr>
      </w:pPr>
      <w:r w:rsidRPr="00EE2580">
        <w:rPr>
          <w:rFonts w:ascii="Tahoma" w:hAnsi="Tahoma" w:cs="Tahoma"/>
        </w:rPr>
        <w:t>(</w:t>
      </w:r>
      <w:proofErr w:type="spellStart"/>
      <w:r w:rsidRPr="00EE2580">
        <w:rPr>
          <w:rFonts w:ascii="Tahoma" w:hAnsi="Tahoma" w:cs="Tahoma"/>
        </w:rPr>
        <w:t>i</w:t>
      </w:r>
      <w:proofErr w:type="spellEnd"/>
      <w:r w:rsidRPr="00EE2580">
        <w:rPr>
          <w:rFonts w:ascii="Tahoma" w:hAnsi="Tahoma" w:cs="Tahoma"/>
        </w:rPr>
        <w:t>)</w:t>
      </w:r>
      <w:r w:rsidRPr="00EE2580">
        <w:rPr>
          <w:rFonts w:ascii="Tahoma" w:hAnsi="Tahoma" w:cs="Tahoma"/>
          <w:i/>
        </w:rPr>
        <w:t xml:space="preserve"> </w:t>
      </w:r>
      <w:r w:rsidRPr="00EE2580">
        <w:rPr>
          <w:rFonts w:ascii="Tahoma" w:hAnsi="Tahoma" w:cs="Tahoma"/>
        </w:rPr>
        <w:t>Part 1: Engagement</w:t>
      </w:r>
      <w:r w:rsidR="006E758F">
        <w:rPr>
          <w:rFonts w:ascii="Tahoma" w:hAnsi="Tahoma" w:cs="Tahoma"/>
        </w:rPr>
        <w:tab/>
      </w:r>
      <w:r w:rsidR="008B12BD" w:rsidRPr="00DF49CA">
        <w:rPr>
          <w:rFonts w:ascii="Tahoma" w:hAnsi="Tahoma" w:cs="Tahoma"/>
          <w:color w:val="00B050"/>
        </w:rPr>
        <w:t>XX</w:t>
      </w:r>
    </w:p>
    <w:p w:rsidR="00A37AD5" w:rsidRDefault="00A37AD5" w:rsidP="00414119">
      <w:pPr>
        <w:tabs>
          <w:tab w:val="right" w:leader="dot" w:pos="9360"/>
        </w:tabs>
        <w:spacing w:after="0"/>
        <w:ind w:left="720"/>
        <w:rPr>
          <w:rFonts w:ascii="Tahoma" w:hAnsi="Tahoma" w:cs="Tahoma"/>
        </w:rPr>
      </w:pPr>
      <w:r>
        <w:rPr>
          <w:rFonts w:ascii="Tahoma" w:hAnsi="Tahoma" w:cs="Tahoma"/>
        </w:rPr>
        <w:t>(ii)</w:t>
      </w:r>
      <w:r w:rsidR="0076222C">
        <w:rPr>
          <w:rFonts w:ascii="Tahoma" w:hAnsi="Tahoma" w:cs="Tahoma"/>
        </w:rPr>
        <w:t xml:space="preserve"> </w:t>
      </w:r>
      <w:r w:rsidRPr="009B660E">
        <w:rPr>
          <w:rFonts w:ascii="Tahoma" w:hAnsi="Tahoma" w:cs="Tahoma"/>
        </w:rPr>
        <w:t>Part 2: Investigation</w:t>
      </w:r>
      <w:r w:rsidR="006E758F">
        <w:rPr>
          <w:rFonts w:ascii="Tahoma" w:hAnsi="Tahoma" w:cs="Tahoma"/>
        </w:rPr>
        <w:tab/>
      </w:r>
      <w:r w:rsidR="008B12BD" w:rsidRPr="00DF49CA">
        <w:rPr>
          <w:rFonts w:ascii="Tahoma" w:hAnsi="Tahoma" w:cs="Tahoma"/>
          <w:color w:val="00B050"/>
        </w:rPr>
        <w:t>XX</w:t>
      </w:r>
    </w:p>
    <w:p w:rsidR="00A37AD5" w:rsidRPr="009B660E" w:rsidRDefault="00A37AD5" w:rsidP="00A37AD5">
      <w:pPr>
        <w:spacing w:after="0" w:line="240" w:lineRule="auto"/>
        <w:rPr>
          <w:rFonts w:ascii="Tahoma" w:hAnsi="Tahoma" w:cs="Tahoma"/>
        </w:rPr>
      </w:pPr>
    </w:p>
    <w:p w:rsidR="00A37AD5" w:rsidRDefault="00A37AD5" w:rsidP="00A37AD5">
      <w:pPr>
        <w:rPr>
          <w:rFonts w:ascii="Tahoma" w:hAnsi="Tahoma" w:cs="Tahoma"/>
          <w:b/>
          <w:sz w:val="24"/>
          <w:szCs w:val="24"/>
        </w:rPr>
      </w:pPr>
      <w:r w:rsidRPr="00870A9D">
        <w:rPr>
          <w:rFonts w:ascii="Tahoma" w:hAnsi="Tahoma" w:cs="Tahoma"/>
          <w:b/>
          <w:sz w:val="24"/>
          <w:szCs w:val="24"/>
        </w:rPr>
        <w:t>Appendices:</w:t>
      </w:r>
    </w:p>
    <w:p w:rsidR="0043578B" w:rsidRPr="000266A6" w:rsidRDefault="0043578B" w:rsidP="0043578B">
      <w:pPr>
        <w:tabs>
          <w:tab w:val="right" w:leader="dot" w:pos="9360"/>
        </w:tabs>
        <w:spacing w:after="0"/>
        <w:ind w:left="720"/>
        <w:rPr>
          <w:rFonts w:ascii="Tahoma" w:hAnsi="Tahoma"/>
          <w:color w:val="006600"/>
        </w:rPr>
      </w:pPr>
      <w:r w:rsidRPr="000266A6">
        <w:rPr>
          <w:rFonts w:ascii="Tahoma" w:hAnsi="Tahoma"/>
        </w:rPr>
        <w:t xml:space="preserve">Appendix </w:t>
      </w:r>
      <w:r>
        <w:rPr>
          <w:rFonts w:ascii="Tahoma" w:hAnsi="Tahoma"/>
          <w:color w:val="00B050"/>
        </w:rPr>
        <w:t>A</w:t>
      </w:r>
      <w:r w:rsidRPr="000266A6">
        <w:rPr>
          <w:rFonts w:ascii="Tahoma" w:hAnsi="Tahoma"/>
        </w:rPr>
        <w:t xml:space="preserve">: </w:t>
      </w:r>
      <w:r>
        <w:rPr>
          <w:rFonts w:ascii="Tahoma" w:hAnsi="Tahoma"/>
          <w:i/>
        </w:rPr>
        <w:t>Scoring Guides</w:t>
      </w:r>
      <w:r>
        <w:rPr>
          <w:rFonts w:ascii="Tahoma" w:hAnsi="Tahoma"/>
        </w:rPr>
        <w:tab/>
      </w:r>
      <w:r w:rsidRPr="000266A6">
        <w:rPr>
          <w:rFonts w:ascii="Tahoma" w:hAnsi="Tahoma"/>
          <w:color w:val="00B050"/>
        </w:rPr>
        <w:t>XX</w:t>
      </w:r>
    </w:p>
    <w:p w:rsidR="00415A7C" w:rsidRPr="000266A6" w:rsidRDefault="00415A7C" w:rsidP="00862206">
      <w:pPr>
        <w:tabs>
          <w:tab w:val="right" w:leader="dot" w:pos="9360"/>
        </w:tabs>
        <w:spacing w:after="0"/>
        <w:ind w:left="720"/>
        <w:rPr>
          <w:rFonts w:ascii="Tahoma" w:hAnsi="Tahoma"/>
          <w:color w:val="006600"/>
        </w:rPr>
      </w:pPr>
      <w:r w:rsidRPr="000266A6">
        <w:rPr>
          <w:rFonts w:ascii="Tahoma" w:hAnsi="Tahoma"/>
        </w:rPr>
        <w:t xml:space="preserve">Appendix </w:t>
      </w:r>
      <w:r w:rsidR="0043578B">
        <w:rPr>
          <w:rFonts w:ascii="Tahoma" w:hAnsi="Tahoma"/>
          <w:color w:val="00B050"/>
        </w:rPr>
        <w:t>B</w:t>
      </w:r>
      <w:r w:rsidRPr="000266A6">
        <w:rPr>
          <w:rFonts w:ascii="Tahoma" w:hAnsi="Tahoma"/>
        </w:rPr>
        <w:t xml:space="preserve">: </w:t>
      </w:r>
      <w:r w:rsidRPr="00CB6C73">
        <w:rPr>
          <w:rFonts w:ascii="Tahoma" w:hAnsi="Tahoma"/>
          <w:i/>
        </w:rPr>
        <w:t>Word Bank</w:t>
      </w:r>
      <w:r w:rsidR="00CB6C73">
        <w:rPr>
          <w:rFonts w:ascii="Tahoma" w:hAnsi="Tahoma"/>
        </w:rPr>
        <w:tab/>
      </w:r>
      <w:r w:rsidR="000266A6" w:rsidRPr="000266A6">
        <w:rPr>
          <w:rFonts w:ascii="Tahoma" w:hAnsi="Tahoma"/>
          <w:color w:val="00B050"/>
        </w:rPr>
        <w:t>XX</w:t>
      </w:r>
    </w:p>
    <w:p w:rsidR="000266A6" w:rsidRPr="000266A6" w:rsidRDefault="000266A6" w:rsidP="00862206">
      <w:pPr>
        <w:tabs>
          <w:tab w:val="right" w:leader="dot" w:pos="9360"/>
        </w:tabs>
        <w:spacing w:after="0"/>
        <w:ind w:left="720"/>
        <w:rPr>
          <w:rFonts w:ascii="Tahoma" w:hAnsi="Tahoma"/>
          <w:color w:val="006600"/>
        </w:rPr>
      </w:pPr>
      <w:r w:rsidRPr="000266A6">
        <w:rPr>
          <w:rFonts w:ascii="Tahoma" w:hAnsi="Tahoma"/>
        </w:rPr>
        <w:t xml:space="preserve">Appendix </w:t>
      </w:r>
      <w:r w:rsidR="0043578B">
        <w:rPr>
          <w:rFonts w:ascii="Tahoma" w:hAnsi="Tahoma"/>
          <w:color w:val="00B050"/>
        </w:rPr>
        <w:t>C</w:t>
      </w:r>
      <w:r w:rsidRPr="000266A6">
        <w:rPr>
          <w:rFonts w:ascii="Tahoma" w:hAnsi="Tahoma"/>
        </w:rPr>
        <w:t xml:space="preserve">: </w:t>
      </w:r>
      <w:r w:rsidRPr="00CB6C73">
        <w:rPr>
          <w:rFonts w:ascii="Tahoma" w:hAnsi="Tahoma"/>
          <w:i/>
        </w:rPr>
        <w:t>Comprehensive Task Materials Check</w:t>
      </w:r>
      <w:r w:rsidR="00D761BF" w:rsidRPr="00CB6C73">
        <w:rPr>
          <w:rFonts w:ascii="Tahoma" w:hAnsi="Tahoma"/>
          <w:i/>
        </w:rPr>
        <w:t>l</w:t>
      </w:r>
      <w:r w:rsidRPr="00CB6C73">
        <w:rPr>
          <w:rFonts w:ascii="Tahoma" w:hAnsi="Tahoma"/>
          <w:i/>
        </w:rPr>
        <w:t>ist</w:t>
      </w:r>
      <w:r w:rsidR="00CB6C73">
        <w:rPr>
          <w:rFonts w:ascii="Tahoma" w:hAnsi="Tahoma"/>
        </w:rPr>
        <w:tab/>
      </w:r>
      <w:r w:rsidRPr="000266A6">
        <w:rPr>
          <w:rFonts w:ascii="Tahoma" w:hAnsi="Tahoma"/>
          <w:color w:val="00B050"/>
        </w:rPr>
        <w:t>XX</w:t>
      </w:r>
    </w:p>
    <w:p w:rsidR="005908C5" w:rsidRPr="001C4D28" w:rsidRDefault="00267976" w:rsidP="005908C5">
      <w:pPr>
        <w:rPr>
          <w:rFonts w:ascii="Tahoma" w:hAnsi="Tahoma" w:cs="Tahoma"/>
          <w:b/>
          <w:sz w:val="24"/>
          <w:szCs w:val="24"/>
        </w:rPr>
      </w:pPr>
      <w:r>
        <w:rPr>
          <w:rFonts w:ascii="Tahoma" w:hAnsi="Tahoma" w:cs="Tahoma"/>
          <w:b/>
          <w:sz w:val="24"/>
          <w:szCs w:val="24"/>
        </w:rPr>
        <w:br w:type="page"/>
      </w:r>
      <w:r w:rsidR="005908C5" w:rsidRPr="001C4D28">
        <w:rPr>
          <w:rFonts w:ascii="Tahoma" w:hAnsi="Tahoma" w:cs="Tahoma"/>
          <w:b/>
          <w:sz w:val="24"/>
          <w:szCs w:val="24"/>
        </w:rPr>
        <w:lastRenderedPageBreak/>
        <w:t>Introduction</w:t>
      </w:r>
    </w:p>
    <w:p w:rsidR="005908C5" w:rsidRPr="0037288E" w:rsidRDefault="005908C5" w:rsidP="003161AC">
      <w:pPr>
        <w:rPr>
          <w:rFonts w:ascii="Tahoma" w:hAnsi="Tahoma" w:cs="Tahoma"/>
          <w:b/>
        </w:rPr>
      </w:pPr>
      <w:r w:rsidRPr="0037288E">
        <w:rPr>
          <w:rFonts w:ascii="Tahoma" w:hAnsi="Tahoma" w:cs="Tahoma"/>
          <w:b/>
        </w:rPr>
        <w:t>Overview:</w:t>
      </w:r>
    </w:p>
    <w:p w:rsidR="00551DD3" w:rsidRPr="0020558A" w:rsidRDefault="00551DD3" w:rsidP="00551DD3">
      <w:pPr>
        <w:spacing w:after="0"/>
        <w:rPr>
          <w:rFonts w:ascii="Tahoma" w:hAnsi="Tahoma" w:cs="Tahoma"/>
        </w:rPr>
      </w:pPr>
      <w:r>
        <w:rPr>
          <w:rFonts w:ascii="Tahoma" w:hAnsi="Tahoma" w:cs="Tahoma"/>
        </w:rPr>
        <w:t>This</w:t>
      </w:r>
      <w:r w:rsidRPr="0020558A">
        <w:rPr>
          <w:rFonts w:ascii="Tahoma" w:hAnsi="Tahoma" w:cs="Tahoma"/>
        </w:rPr>
        <w:t xml:space="preserve"> performance task </w:t>
      </w:r>
      <w:r>
        <w:rPr>
          <w:rFonts w:ascii="Tahoma" w:hAnsi="Tahoma" w:cs="Tahoma"/>
        </w:rPr>
        <w:t>is intended to be used primarily as a</w:t>
      </w:r>
      <w:r w:rsidRPr="0020558A">
        <w:rPr>
          <w:rFonts w:ascii="Tahoma" w:hAnsi="Tahoma" w:cs="Tahoma"/>
        </w:rPr>
        <w:t xml:space="preserve"> formative </w:t>
      </w:r>
      <w:r>
        <w:rPr>
          <w:rFonts w:ascii="Tahoma" w:hAnsi="Tahoma" w:cs="Tahoma"/>
        </w:rPr>
        <w:t xml:space="preserve">assessment </w:t>
      </w:r>
      <w:r w:rsidRPr="0020558A">
        <w:rPr>
          <w:rFonts w:ascii="Tahoma" w:hAnsi="Tahoma" w:cs="Tahoma"/>
        </w:rPr>
        <w:t xml:space="preserve">instrument </w:t>
      </w:r>
      <w:r>
        <w:rPr>
          <w:rFonts w:ascii="Tahoma" w:hAnsi="Tahoma" w:cs="Tahoma"/>
        </w:rPr>
        <w:t>but also features a summative component to evaluate individual student achievement</w:t>
      </w:r>
      <w:r w:rsidRPr="0020558A">
        <w:rPr>
          <w:rFonts w:ascii="Tahoma" w:hAnsi="Tahoma" w:cs="Tahoma"/>
        </w:rPr>
        <w:t xml:space="preserve">. </w:t>
      </w:r>
      <w:r>
        <w:rPr>
          <w:rFonts w:ascii="Tahoma" w:hAnsi="Tahoma" w:cs="Tahoma"/>
        </w:rPr>
        <w:t>It should</w:t>
      </w:r>
      <w:r w:rsidRPr="0020558A">
        <w:rPr>
          <w:rFonts w:ascii="Tahoma" w:hAnsi="Tahoma" w:cs="Tahoma"/>
        </w:rPr>
        <w:t xml:space="preserve"> be administered to </w:t>
      </w:r>
      <w:r>
        <w:rPr>
          <w:rFonts w:ascii="Tahoma" w:hAnsi="Tahoma" w:cs="Tahoma"/>
        </w:rPr>
        <w:t xml:space="preserve">inform, </w:t>
      </w:r>
      <w:r w:rsidRPr="0020558A">
        <w:rPr>
          <w:rFonts w:ascii="Tahoma" w:hAnsi="Tahoma" w:cs="Tahoma"/>
        </w:rPr>
        <w:t>supplement, support, an</w:t>
      </w:r>
      <w:r>
        <w:rPr>
          <w:rFonts w:ascii="Tahoma" w:hAnsi="Tahoma" w:cs="Tahoma"/>
        </w:rPr>
        <w:t xml:space="preserve">d extend appropriate instruction </w:t>
      </w:r>
      <w:r w:rsidRPr="00A52F3F">
        <w:rPr>
          <w:rFonts w:ascii="Tahoma" w:hAnsi="Tahoma" w:cs="Tahoma"/>
        </w:rPr>
        <w:t xml:space="preserve">as defined in the Rhode Island state </w:t>
      </w:r>
      <w:r>
        <w:rPr>
          <w:rFonts w:ascii="Tahoma" w:hAnsi="Tahoma" w:cs="Tahoma"/>
        </w:rPr>
        <w:t>science</w:t>
      </w:r>
      <w:r w:rsidRPr="00A52F3F">
        <w:rPr>
          <w:rFonts w:ascii="Tahoma" w:hAnsi="Tahoma" w:cs="Tahoma"/>
        </w:rPr>
        <w:t xml:space="preserve"> standards</w:t>
      </w:r>
      <w:r>
        <w:rPr>
          <w:rFonts w:ascii="Tahoma" w:hAnsi="Tahoma" w:cs="Tahoma"/>
        </w:rPr>
        <w:t>.</w:t>
      </w:r>
      <w:r w:rsidRPr="0020558A">
        <w:rPr>
          <w:rFonts w:ascii="Tahoma" w:hAnsi="Tahoma" w:cs="Tahoma"/>
        </w:rPr>
        <w:t xml:space="preserve"> Every effort should be made to accommodate a range of student modalities/learning styles in both administrative delivery and </w:t>
      </w:r>
      <w:r>
        <w:rPr>
          <w:rFonts w:ascii="Tahoma" w:hAnsi="Tahoma" w:cs="Tahoma"/>
        </w:rPr>
        <w:t xml:space="preserve">the </w:t>
      </w:r>
      <w:r w:rsidRPr="0020558A">
        <w:rPr>
          <w:rFonts w:ascii="Tahoma" w:hAnsi="Tahoma" w:cs="Tahoma"/>
        </w:rPr>
        <w:t xml:space="preserve">application of evaluation criteria.  </w:t>
      </w:r>
    </w:p>
    <w:p w:rsidR="005908C5" w:rsidRPr="0037288E" w:rsidRDefault="005908C5" w:rsidP="005908C5">
      <w:pPr>
        <w:spacing w:after="0"/>
        <w:rPr>
          <w:rFonts w:ascii="Tahoma" w:hAnsi="Tahoma" w:cs="Tahoma"/>
          <w:color w:val="006600"/>
        </w:rPr>
      </w:pPr>
    </w:p>
    <w:p w:rsidR="00D405A3" w:rsidRPr="0037288E" w:rsidRDefault="00D405A3" w:rsidP="00E76979">
      <w:pPr>
        <w:rPr>
          <w:rFonts w:ascii="Tahoma" w:hAnsi="Tahoma" w:cs="Tahoma"/>
          <w:b/>
        </w:rPr>
      </w:pPr>
      <w:r w:rsidRPr="0037288E">
        <w:rPr>
          <w:rFonts w:ascii="Tahoma" w:hAnsi="Tahoma" w:cs="Tahoma"/>
          <w:b/>
        </w:rPr>
        <w:t xml:space="preserve">Background </w:t>
      </w:r>
      <w:r>
        <w:rPr>
          <w:rFonts w:ascii="Tahoma" w:hAnsi="Tahoma" w:cs="Tahoma"/>
          <w:b/>
        </w:rPr>
        <w:t>from the Framework for K-12 Science Education (Framework) and the Next Generation Science Standards (NGSS)</w:t>
      </w:r>
    </w:p>
    <w:p w:rsidR="00D405A3" w:rsidRDefault="00D405A3" w:rsidP="00D405A3">
      <w:pPr>
        <w:spacing w:after="0"/>
        <w:rPr>
          <w:rFonts w:ascii="Tahoma" w:hAnsi="Tahoma" w:cs="Tahoma"/>
        </w:rPr>
      </w:pPr>
      <w:r>
        <w:rPr>
          <w:rFonts w:ascii="Tahoma" w:hAnsi="Tahoma" w:cs="Tahoma"/>
        </w:rPr>
        <w:t xml:space="preserve">The </w:t>
      </w:r>
      <w:r>
        <w:rPr>
          <w:rFonts w:ascii="Tahoma" w:hAnsi="Tahoma" w:cs="Tahoma"/>
          <w:i/>
        </w:rPr>
        <w:t xml:space="preserve">Framework for K-12 Science Education (NRC, 2012) </w:t>
      </w:r>
      <w:r>
        <w:rPr>
          <w:rFonts w:ascii="Tahoma" w:hAnsi="Tahoma" w:cs="Tahoma"/>
        </w:rPr>
        <w:t>provides a description of some aspects of the</w:t>
      </w:r>
      <w:r w:rsidRPr="00C62A79">
        <w:t xml:space="preserve"> </w:t>
      </w:r>
      <w:r w:rsidRPr="00586786">
        <w:rPr>
          <w:rFonts w:ascii="Tahoma" w:hAnsi="Tahoma" w:cs="Tahoma"/>
        </w:rPr>
        <w:t>specific dimensions</w:t>
      </w:r>
      <w:r>
        <w:t xml:space="preserve"> </w:t>
      </w:r>
      <w:r>
        <w:rPr>
          <w:rFonts w:ascii="Tahoma" w:hAnsi="Tahoma" w:cs="Tahoma"/>
        </w:rPr>
        <w:t xml:space="preserve">used in the development of this performance task. This includes (a) Disciplinary Core Ideas, (b) Progression </w:t>
      </w:r>
      <w:r w:rsidR="0051117F">
        <w:rPr>
          <w:rFonts w:ascii="Tahoma" w:hAnsi="Tahoma" w:cs="Tahoma"/>
        </w:rPr>
        <w:t xml:space="preserve">for </w:t>
      </w:r>
      <w:r>
        <w:rPr>
          <w:rFonts w:ascii="Tahoma" w:hAnsi="Tahoma" w:cs="Tahoma"/>
        </w:rPr>
        <w:t>Practice</w:t>
      </w:r>
      <w:r w:rsidR="0051117F">
        <w:rPr>
          <w:rFonts w:ascii="Tahoma" w:hAnsi="Tahoma" w:cs="Tahoma"/>
        </w:rPr>
        <w:t>,</w:t>
      </w:r>
      <w:r>
        <w:rPr>
          <w:rFonts w:ascii="Tahoma" w:hAnsi="Tahoma" w:cs="Tahoma"/>
        </w:rPr>
        <w:t xml:space="preserve"> and (c) Cross</w:t>
      </w:r>
      <w:r w:rsidR="005078BB">
        <w:rPr>
          <w:rFonts w:ascii="Tahoma" w:hAnsi="Tahoma" w:cs="Tahoma"/>
        </w:rPr>
        <w:t>c</w:t>
      </w:r>
      <w:r>
        <w:rPr>
          <w:rFonts w:ascii="Tahoma" w:hAnsi="Tahoma" w:cs="Tahoma"/>
        </w:rPr>
        <w:t>utting Concepts.</w:t>
      </w:r>
    </w:p>
    <w:p w:rsidR="00D405A3" w:rsidRDefault="00D405A3" w:rsidP="005908C5">
      <w:pPr>
        <w:spacing w:after="0"/>
        <w:rPr>
          <w:rFonts w:ascii="Tahoma" w:hAnsi="Tahoma" w:cs="Tahoma"/>
          <w:b/>
        </w:rPr>
      </w:pPr>
    </w:p>
    <w:p w:rsidR="005908C5" w:rsidRPr="001C4D28" w:rsidRDefault="00F13557" w:rsidP="005908C5">
      <w:pPr>
        <w:spacing w:after="0"/>
        <w:rPr>
          <w:rFonts w:ascii="Tahoma" w:hAnsi="Tahoma" w:cs="Tahoma"/>
          <w:i/>
          <w:u w:val="single"/>
        </w:rPr>
      </w:pPr>
      <w:r>
        <w:rPr>
          <w:rFonts w:ascii="Tahoma" w:hAnsi="Tahoma" w:cs="Tahoma"/>
          <w:i/>
          <w:u w:val="single"/>
        </w:rPr>
        <w:t>F</w:t>
      </w:r>
      <w:r w:rsidR="005908C5" w:rsidRPr="001C4D28">
        <w:rPr>
          <w:rFonts w:ascii="Tahoma" w:hAnsi="Tahoma" w:cs="Tahoma"/>
          <w:i/>
          <w:u w:val="single"/>
        </w:rPr>
        <w:t>ramework:</w:t>
      </w:r>
    </w:p>
    <w:p w:rsidR="005908C5" w:rsidRPr="0037288E" w:rsidRDefault="005908C5" w:rsidP="005908C5">
      <w:pPr>
        <w:spacing w:after="0"/>
        <w:rPr>
          <w:rFonts w:ascii="Tahoma" w:hAnsi="Tahoma" w:cs="Tahoma"/>
        </w:rPr>
      </w:pPr>
      <w:r>
        <w:rPr>
          <w:rFonts w:ascii="Tahoma" w:hAnsi="Tahoma" w:cs="Tahoma"/>
        </w:rPr>
        <w:t xml:space="preserve">(a) </w:t>
      </w:r>
      <w:r w:rsidRPr="001C4D28">
        <w:rPr>
          <w:rFonts w:ascii="Tahoma" w:hAnsi="Tahoma" w:cs="Tahoma"/>
          <w:i/>
        </w:rPr>
        <w:t>Disciplinary Core Idea:</w:t>
      </w:r>
      <w:r w:rsidRPr="00AE4F36">
        <w:rPr>
          <w:rFonts w:ascii="Tahoma" w:hAnsi="Tahoma" w:cs="Tahoma"/>
          <w:color w:val="00B050"/>
        </w:rPr>
        <w:t xml:space="preserve"> </w:t>
      </w:r>
      <w:r w:rsidR="00BF24BC" w:rsidRPr="0094229A">
        <w:rPr>
          <w:rFonts w:ascii="Tahoma" w:hAnsi="Tahoma" w:cs="Tahoma"/>
          <w:color w:val="00B050"/>
        </w:rPr>
        <w:t>Structure and Properties of Matter</w:t>
      </w:r>
    </w:p>
    <w:p w:rsidR="005908C5" w:rsidRDefault="005908C5" w:rsidP="005908C5">
      <w:pPr>
        <w:autoSpaceDE w:val="0"/>
        <w:autoSpaceDN w:val="0"/>
        <w:adjustRightInd w:val="0"/>
        <w:spacing w:after="0" w:line="240" w:lineRule="auto"/>
        <w:rPr>
          <w:rFonts w:ascii="Tahoma" w:hAnsi="Tahoma" w:cs="Tahoma"/>
          <w:color w:val="007635"/>
        </w:rPr>
      </w:pPr>
    </w:p>
    <w:p w:rsidR="008670CC" w:rsidRDefault="003F02DE" w:rsidP="005908C5">
      <w:pPr>
        <w:autoSpaceDE w:val="0"/>
        <w:autoSpaceDN w:val="0"/>
        <w:adjustRightInd w:val="0"/>
        <w:spacing w:after="0" w:line="240" w:lineRule="auto"/>
        <w:rPr>
          <w:rFonts w:ascii="Tahoma" w:hAnsi="Tahoma" w:cs="Tahoma"/>
          <w:color w:val="00B050"/>
        </w:rPr>
      </w:pPr>
      <w:r>
        <w:rPr>
          <w:rFonts w:ascii="Tahoma" w:hAnsi="Tahoma" w:cs="Tahoma"/>
          <w:color w:val="00B050"/>
        </w:rPr>
        <w:t xml:space="preserve">In middle school, students gain an </w:t>
      </w:r>
      <w:r w:rsidR="00C70CF3">
        <w:rPr>
          <w:rFonts w:ascii="Tahoma" w:hAnsi="Tahoma" w:cs="Tahoma"/>
          <w:color w:val="00B050"/>
        </w:rPr>
        <w:t xml:space="preserve">understanding of the </w:t>
      </w:r>
      <w:r w:rsidR="00CB176D">
        <w:rPr>
          <w:rFonts w:ascii="Tahoma" w:hAnsi="Tahoma" w:cs="Tahoma"/>
          <w:color w:val="00B050"/>
        </w:rPr>
        <w:t xml:space="preserve">relationship between the structure of matter and its </w:t>
      </w:r>
      <w:r w:rsidR="00C70CF3">
        <w:rPr>
          <w:rFonts w:ascii="Tahoma" w:hAnsi="Tahoma" w:cs="Tahoma"/>
          <w:color w:val="00B050"/>
        </w:rPr>
        <w:t>chemical and physical properties.</w:t>
      </w:r>
      <w:r w:rsidR="00BF1535">
        <w:rPr>
          <w:rFonts w:ascii="Tahoma" w:hAnsi="Tahoma" w:cs="Tahoma"/>
          <w:color w:val="00B050"/>
        </w:rPr>
        <w:t xml:space="preserve"> These ideas build on earlier investigations into the properties of substances in grades K</w:t>
      </w:r>
      <w:r w:rsidR="008670CC">
        <w:rPr>
          <w:rFonts w:ascii="Tahoma" w:hAnsi="Tahoma" w:cs="Tahoma"/>
          <w:color w:val="00B050"/>
        </w:rPr>
        <w:t>–</w:t>
      </w:r>
      <w:r w:rsidR="00BF1535">
        <w:rPr>
          <w:rFonts w:ascii="Tahoma" w:hAnsi="Tahoma" w:cs="Tahoma"/>
          <w:color w:val="00B050"/>
        </w:rPr>
        <w:t>5.</w:t>
      </w:r>
    </w:p>
    <w:p w:rsidR="008670CC" w:rsidRDefault="008670CC" w:rsidP="005908C5">
      <w:pPr>
        <w:autoSpaceDE w:val="0"/>
        <w:autoSpaceDN w:val="0"/>
        <w:adjustRightInd w:val="0"/>
        <w:spacing w:after="0" w:line="240" w:lineRule="auto"/>
        <w:rPr>
          <w:rFonts w:ascii="Tahoma" w:hAnsi="Tahoma" w:cs="Tahoma"/>
          <w:color w:val="00B050"/>
        </w:rPr>
      </w:pPr>
    </w:p>
    <w:p w:rsidR="00CB176D" w:rsidRDefault="00CB176D" w:rsidP="00CB176D">
      <w:pPr>
        <w:autoSpaceDE w:val="0"/>
        <w:autoSpaceDN w:val="0"/>
        <w:adjustRightInd w:val="0"/>
        <w:spacing w:after="0" w:line="240" w:lineRule="auto"/>
        <w:rPr>
          <w:rFonts w:ascii="Tahoma" w:hAnsi="Tahoma" w:cs="Tahoma"/>
          <w:color w:val="00B050"/>
        </w:rPr>
      </w:pPr>
      <w:r>
        <w:rPr>
          <w:rFonts w:ascii="Tahoma" w:hAnsi="Tahoma" w:cs="Tahoma"/>
          <w:color w:val="00B050"/>
        </w:rPr>
        <w:t>By the end of grade 5, students understand that m</w:t>
      </w:r>
      <w:r w:rsidRPr="00CB176D">
        <w:rPr>
          <w:rFonts w:ascii="Tahoma" w:hAnsi="Tahoma" w:cs="Tahoma"/>
          <w:color w:val="00B050"/>
        </w:rPr>
        <w:t>atter of any type can be subdivided into particles that</w:t>
      </w:r>
      <w:r>
        <w:rPr>
          <w:rFonts w:ascii="Tahoma" w:hAnsi="Tahoma" w:cs="Tahoma"/>
          <w:color w:val="00B050"/>
        </w:rPr>
        <w:t xml:space="preserve"> </w:t>
      </w:r>
      <w:r w:rsidRPr="00CB176D">
        <w:rPr>
          <w:rFonts w:ascii="Tahoma" w:hAnsi="Tahoma" w:cs="Tahoma"/>
          <w:color w:val="00B050"/>
        </w:rPr>
        <w:t>are too small to see, but even then the matter still exists and can be detected by</w:t>
      </w:r>
      <w:r>
        <w:rPr>
          <w:rFonts w:ascii="Tahoma" w:hAnsi="Tahoma" w:cs="Tahoma"/>
          <w:color w:val="00B050"/>
        </w:rPr>
        <w:t xml:space="preserve"> </w:t>
      </w:r>
      <w:r w:rsidRPr="00CB176D">
        <w:rPr>
          <w:rFonts w:ascii="Tahoma" w:hAnsi="Tahoma" w:cs="Tahoma"/>
          <w:color w:val="00B050"/>
        </w:rPr>
        <w:t>other means (e.g., by weighing or by its effects on other objects). For example,</w:t>
      </w:r>
      <w:r>
        <w:rPr>
          <w:rFonts w:ascii="Tahoma" w:hAnsi="Tahoma" w:cs="Tahoma"/>
          <w:color w:val="00B050"/>
        </w:rPr>
        <w:t xml:space="preserve"> </w:t>
      </w:r>
      <w:r w:rsidRPr="00CB176D">
        <w:rPr>
          <w:rFonts w:ascii="Tahoma" w:hAnsi="Tahoma" w:cs="Tahoma"/>
          <w:color w:val="00B050"/>
        </w:rPr>
        <w:t>a model showing that gases are made from matter particles that are too small</w:t>
      </w:r>
      <w:r>
        <w:rPr>
          <w:rFonts w:ascii="Tahoma" w:hAnsi="Tahoma" w:cs="Tahoma"/>
          <w:color w:val="00B050"/>
        </w:rPr>
        <w:t xml:space="preserve"> </w:t>
      </w:r>
      <w:r w:rsidRPr="00CB176D">
        <w:rPr>
          <w:rFonts w:ascii="Tahoma" w:hAnsi="Tahoma" w:cs="Tahoma"/>
          <w:color w:val="00B050"/>
        </w:rPr>
        <w:t>to see and are moving freely around in space can explain many observations,</w:t>
      </w:r>
      <w:r>
        <w:rPr>
          <w:rFonts w:ascii="Tahoma" w:hAnsi="Tahoma" w:cs="Tahoma"/>
          <w:color w:val="00B050"/>
        </w:rPr>
        <w:t xml:space="preserve"> </w:t>
      </w:r>
      <w:r w:rsidRPr="00CB176D">
        <w:rPr>
          <w:rFonts w:ascii="Tahoma" w:hAnsi="Tahoma" w:cs="Tahoma"/>
          <w:color w:val="00B050"/>
        </w:rPr>
        <w:t>including the inflation and shape of a balloon; the effects of air on larger particles</w:t>
      </w:r>
      <w:r>
        <w:rPr>
          <w:rFonts w:ascii="Tahoma" w:hAnsi="Tahoma" w:cs="Tahoma"/>
          <w:color w:val="00B050"/>
        </w:rPr>
        <w:t xml:space="preserve"> </w:t>
      </w:r>
      <w:r w:rsidRPr="00CB176D">
        <w:rPr>
          <w:rFonts w:ascii="Tahoma" w:hAnsi="Tahoma" w:cs="Tahoma"/>
          <w:color w:val="00B050"/>
        </w:rPr>
        <w:t>or objects (e.g., leaves in wind, dust suspended in air); and the appearance</w:t>
      </w:r>
      <w:r>
        <w:rPr>
          <w:rFonts w:ascii="Tahoma" w:hAnsi="Tahoma" w:cs="Tahoma"/>
          <w:color w:val="00B050"/>
        </w:rPr>
        <w:t xml:space="preserve"> </w:t>
      </w:r>
      <w:r w:rsidRPr="00CB176D">
        <w:rPr>
          <w:rFonts w:ascii="Tahoma" w:hAnsi="Tahoma" w:cs="Tahoma"/>
          <w:color w:val="00B050"/>
        </w:rPr>
        <w:t>of visible scale water droplets in condensation, fog, and, by extension, also in</w:t>
      </w:r>
      <w:r>
        <w:rPr>
          <w:rFonts w:ascii="Tahoma" w:hAnsi="Tahoma" w:cs="Tahoma"/>
          <w:color w:val="00B050"/>
        </w:rPr>
        <w:t xml:space="preserve"> </w:t>
      </w:r>
      <w:r w:rsidRPr="00CB176D">
        <w:rPr>
          <w:rFonts w:ascii="Tahoma" w:hAnsi="Tahoma" w:cs="Tahoma"/>
          <w:color w:val="00B050"/>
        </w:rPr>
        <w:t>clouds or the contrails of a jet. The amount (weight) of matter is conserved</w:t>
      </w:r>
      <w:r>
        <w:rPr>
          <w:rFonts w:ascii="Tahoma" w:hAnsi="Tahoma" w:cs="Tahoma"/>
          <w:color w:val="00B050"/>
        </w:rPr>
        <w:t xml:space="preserve"> </w:t>
      </w:r>
      <w:r w:rsidRPr="00CB176D">
        <w:rPr>
          <w:rFonts w:ascii="Tahoma" w:hAnsi="Tahoma" w:cs="Tahoma"/>
          <w:color w:val="00B050"/>
        </w:rPr>
        <w:t>when it changes form, even in transitions in which it seems to vanish (e.g., sugar</w:t>
      </w:r>
      <w:r>
        <w:rPr>
          <w:rFonts w:ascii="Tahoma" w:hAnsi="Tahoma" w:cs="Tahoma"/>
          <w:color w:val="00B050"/>
        </w:rPr>
        <w:t xml:space="preserve"> </w:t>
      </w:r>
      <w:r w:rsidRPr="00CB176D">
        <w:rPr>
          <w:rFonts w:ascii="Tahoma" w:hAnsi="Tahoma" w:cs="Tahoma"/>
          <w:color w:val="00B050"/>
        </w:rPr>
        <w:t>in solution, evaporation in a closed container). Measurements of a variety of</w:t>
      </w:r>
      <w:r>
        <w:rPr>
          <w:rFonts w:ascii="Tahoma" w:hAnsi="Tahoma" w:cs="Tahoma"/>
          <w:color w:val="00B050"/>
        </w:rPr>
        <w:t xml:space="preserve"> </w:t>
      </w:r>
      <w:r w:rsidRPr="00CB176D">
        <w:rPr>
          <w:rFonts w:ascii="Tahoma" w:hAnsi="Tahoma" w:cs="Tahoma"/>
          <w:color w:val="00B050"/>
        </w:rPr>
        <w:t>properties (e.g., hardness, reflectivity) can be used to identify particular materials.</w:t>
      </w:r>
      <w:r>
        <w:rPr>
          <w:rFonts w:ascii="Tahoma" w:hAnsi="Tahoma" w:cs="Tahoma"/>
          <w:color w:val="00B050"/>
        </w:rPr>
        <w:t xml:space="preserve"> </w:t>
      </w:r>
      <w:r w:rsidRPr="00CB176D">
        <w:rPr>
          <w:rFonts w:ascii="Tahoma" w:hAnsi="Tahoma" w:cs="Tahoma"/>
          <w:color w:val="00B050"/>
        </w:rPr>
        <w:t>(Boundary: At this grade level, mass and weight are not distinguished, and</w:t>
      </w:r>
      <w:r>
        <w:rPr>
          <w:rFonts w:ascii="Tahoma" w:hAnsi="Tahoma" w:cs="Tahoma"/>
          <w:color w:val="00B050"/>
        </w:rPr>
        <w:t xml:space="preserve"> </w:t>
      </w:r>
      <w:r w:rsidRPr="00CB176D">
        <w:rPr>
          <w:rFonts w:ascii="Tahoma" w:hAnsi="Tahoma" w:cs="Tahoma"/>
          <w:color w:val="00B050"/>
        </w:rPr>
        <w:t>no attempt is made to define the unseen particles or explain the atomic-scale</w:t>
      </w:r>
      <w:r>
        <w:rPr>
          <w:rFonts w:ascii="Tahoma" w:hAnsi="Tahoma" w:cs="Tahoma"/>
          <w:color w:val="00B050"/>
        </w:rPr>
        <w:t xml:space="preserve"> </w:t>
      </w:r>
      <w:r w:rsidRPr="00CB176D">
        <w:rPr>
          <w:rFonts w:ascii="Tahoma" w:hAnsi="Tahoma" w:cs="Tahoma"/>
          <w:color w:val="00B050"/>
        </w:rPr>
        <w:t>mechanism of evaporation and condensation.)</w:t>
      </w:r>
      <w:r w:rsidR="00B34B04">
        <w:rPr>
          <w:rFonts w:ascii="Tahoma" w:hAnsi="Tahoma" w:cs="Tahoma"/>
          <w:color w:val="00B050"/>
        </w:rPr>
        <w:t xml:space="preserve"> </w:t>
      </w:r>
      <w:r w:rsidR="00B34B04">
        <w:rPr>
          <w:rFonts w:ascii="Tahoma" w:hAnsi="Tahoma"/>
          <w:color w:val="00B050"/>
        </w:rPr>
        <w:t>(NRC 2012, page 108)</w:t>
      </w:r>
    </w:p>
    <w:p w:rsidR="00CB176D" w:rsidRDefault="00CB176D" w:rsidP="005908C5">
      <w:pPr>
        <w:autoSpaceDE w:val="0"/>
        <w:autoSpaceDN w:val="0"/>
        <w:adjustRightInd w:val="0"/>
        <w:spacing w:after="0" w:line="240" w:lineRule="auto"/>
        <w:rPr>
          <w:rFonts w:ascii="Tahoma" w:hAnsi="Tahoma" w:cs="Tahoma"/>
          <w:color w:val="00B050"/>
        </w:rPr>
      </w:pPr>
    </w:p>
    <w:p w:rsidR="00A83E41" w:rsidRDefault="00152ABE" w:rsidP="00F220B6">
      <w:pPr>
        <w:autoSpaceDE w:val="0"/>
        <w:autoSpaceDN w:val="0"/>
        <w:adjustRightInd w:val="0"/>
        <w:spacing w:after="0" w:line="240" w:lineRule="auto"/>
        <w:rPr>
          <w:rFonts w:ascii="Tahoma" w:hAnsi="Tahoma" w:cs="Tahoma"/>
          <w:color w:val="00B050"/>
        </w:rPr>
      </w:pPr>
      <w:r>
        <w:rPr>
          <w:rFonts w:ascii="Tahoma" w:hAnsi="Tahoma" w:cs="Tahoma"/>
          <w:color w:val="00B050"/>
        </w:rPr>
        <w:t xml:space="preserve">By the end of grade 8, students understand that substances are made up of atoms, </w:t>
      </w:r>
      <w:r w:rsidR="00F220B6" w:rsidRPr="00F220B6">
        <w:rPr>
          <w:rFonts w:ascii="Tahoma" w:hAnsi="Tahoma" w:cs="Tahoma"/>
          <w:color w:val="00B050"/>
        </w:rPr>
        <w:t>which combine with one another in various ways. Atoms form molecules</w:t>
      </w:r>
      <w:r w:rsidR="00F220B6">
        <w:rPr>
          <w:rFonts w:ascii="Tahoma" w:hAnsi="Tahoma" w:cs="Tahoma"/>
          <w:color w:val="00B050"/>
        </w:rPr>
        <w:t xml:space="preserve"> </w:t>
      </w:r>
      <w:r w:rsidR="00F220B6" w:rsidRPr="00F220B6">
        <w:rPr>
          <w:rFonts w:ascii="Tahoma" w:hAnsi="Tahoma" w:cs="Tahoma"/>
          <w:color w:val="00B050"/>
        </w:rPr>
        <w:t>that range in size from two to thousands of atoms. Pure substances are made from</w:t>
      </w:r>
      <w:r w:rsidR="00F220B6">
        <w:rPr>
          <w:rFonts w:ascii="Tahoma" w:hAnsi="Tahoma" w:cs="Tahoma"/>
          <w:color w:val="00B050"/>
        </w:rPr>
        <w:t xml:space="preserve"> </w:t>
      </w:r>
      <w:r w:rsidR="00F220B6" w:rsidRPr="00F220B6">
        <w:rPr>
          <w:rFonts w:ascii="Tahoma" w:hAnsi="Tahoma" w:cs="Tahoma"/>
          <w:color w:val="00B050"/>
        </w:rPr>
        <w:t>a single type of atom or molecule; each pure substance has characteristic physical</w:t>
      </w:r>
      <w:r w:rsidR="00F220B6">
        <w:rPr>
          <w:rFonts w:ascii="Tahoma" w:hAnsi="Tahoma" w:cs="Tahoma"/>
          <w:color w:val="00B050"/>
        </w:rPr>
        <w:t xml:space="preserve"> </w:t>
      </w:r>
      <w:r w:rsidR="00F220B6" w:rsidRPr="00F220B6">
        <w:rPr>
          <w:rFonts w:ascii="Tahoma" w:hAnsi="Tahoma" w:cs="Tahoma"/>
          <w:color w:val="00B050"/>
        </w:rPr>
        <w:t>and chemical properties (for any bulk quantity under given conditions) that can be</w:t>
      </w:r>
      <w:r w:rsidR="00F220B6">
        <w:rPr>
          <w:rFonts w:ascii="Tahoma" w:hAnsi="Tahoma" w:cs="Tahoma"/>
          <w:color w:val="00B050"/>
        </w:rPr>
        <w:t xml:space="preserve"> </w:t>
      </w:r>
      <w:r w:rsidR="00F220B6" w:rsidRPr="00F220B6">
        <w:rPr>
          <w:rFonts w:ascii="Tahoma" w:hAnsi="Tahoma" w:cs="Tahoma"/>
          <w:color w:val="00B050"/>
        </w:rPr>
        <w:t>used to identify it.</w:t>
      </w:r>
      <w:r>
        <w:rPr>
          <w:rFonts w:ascii="Tahoma" w:hAnsi="Tahoma" w:cs="Tahoma"/>
          <w:color w:val="00B050"/>
        </w:rPr>
        <w:t xml:space="preserve"> (NRC 2012, page 108)</w:t>
      </w:r>
    </w:p>
    <w:p w:rsidR="00152ABE" w:rsidRDefault="00152ABE" w:rsidP="005908C5">
      <w:pPr>
        <w:autoSpaceDE w:val="0"/>
        <w:autoSpaceDN w:val="0"/>
        <w:adjustRightInd w:val="0"/>
        <w:spacing w:after="0" w:line="240" w:lineRule="auto"/>
        <w:rPr>
          <w:rFonts w:ascii="Tahoma" w:hAnsi="Tahoma" w:cs="Tahoma"/>
          <w:color w:val="00B050"/>
        </w:rPr>
      </w:pPr>
    </w:p>
    <w:p w:rsidR="00152ABE" w:rsidRDefault="00152ABE" w:rsidP="005908C5">
      <w:pPr>
        <w:autoSpaceDE w:val="0"/>
        <w:autoSpaceDN w:val="0"/>
        <w:adjustRightInd w:val="0"/>
        <w:spacing w:after="0" w:line="240" w:lineRule="auto"/>
        <w:rPr>
          <w:rFonts w:ascii="Tahoma" w:hAnsi="Tahoma" w:cs="Tahoma"/>
          <w:color w:val="00B050"/>
        </w:rPr>
      </w:pPr>
      <w:r>
        <w:rPr>
          <w:rFonts w:ascii="Tahoma" w:hAnsi="Tahoma" w:cs="Tahoma"/>
          <w:color w:val="00B050"/>
        </w:rPr>
        <w:t xml:space="preserve">Completion of this task will </w:t>
      </w:r>
      <w:r w:rsidR="009B0305" w:rsidRPr="00F172E6">
        <w:rPr>
          <w:rFonts w:ascii="Tahoma" w:hAnsi="Tahoma"/>
          <w:color w:val="00B050"/>
        </w:rPr>
        <w:t>build on this learning</w:t>
      </w:r>
      <w:r w:rsidR="009B0305">
        <w:rPr>
          <w:rFonts w:ascii="Tahoma" w:hAnsi="Tahoma"/>
          <w:color w:val="00B050"/>
        </w:rPr>
        <w:t>,</w:t>
      </w:r>
      <w:r w:rsidR="009B0305" w:rsidRPr="00F172E6">
        <w:rPr>
          <w:rFonts w:ascii="Tahoma" w:hAnsi="Tahoma"/>
          <w:color w:val="00B050"/>
        </w:rPr>
        <w:t xml:space="preserve"> as students </w:t>
      </w:r>
      <w:r w:rsidR="009B0305">
        <w:rPr>
          <w:rFonts w:ascii="Tahoma" w:hAnsi="Tahoma"/>
          <w:color w:val="00B050"/>
        </w:rPr>
        <w:t xml:space="preserve">model the molecular structures of </w:t>
      </w:r>
      <w:r w:rsidR="00A3465A">
        <w:rPr>
          <w:rFonts w:ascii="Tahoma" w:hAnsi="Tahoma"/>
          <w:color w:val="00B050"/>
        </w:rPr>
        <w:t>several</w:t>
      </w:r>
      <w:r w:rsidR="009B0305">
        <w:rPr>
          <w:rFonts w:ascii="Tahoma" w:hAnsi="Tahoma"/>
          <w:color w:val="00B050"/>
        </w:rPr>
        <w:t xml:space="preserve"> simple substances</w:t>
      </w:r>
      <w:r w:rsidR="00665927">
        <w:rPr>
          <w:rFonts w:ascii="Tahoma" w:hAnsi="Tahoma" w:cs="Tahoma"/>
          <w:color w:val="00B050"/>
        </w:rPr>
        <w:t>.</w:t>
      </w:r>
    </w:p>
    <w:p w:rsidR="00C70CF3" w:rsidRDefault="00C70CF3" w:rsidP="005908C5">
      <w:pPr>
        <w:autoSpaceDE w:val="0"/>
        <w:autoSpaceDN w:val="0"/>
        <w:adjustRightInd w:val="0"/>
        <w:spacing w:after="0" w:line="240" w:lineRule="auto"/>
        <w:rPr>
          <w:rFonts w:ascii="Tahoma" w:hAnsi="Tahoma" w:cs="Tahoma"/>
          <w:color w:val="00B050"/>
        </w:rPr>
      </w:pPr>
    </w:p>
    <w:p w:rsidR="005908C5" w:rsidRPr="001856FB" w:rsidRDefault="001856FB" w:rsidP="005908C5">
      <w:pPr>
        <w:autoSpaceDE w:val="0"/>
        <w:autoSpaceDN w:val="0"/>
        <w:adjustRightInd w:val="0"/>
        <w:spacing w:after="0" w:line="240" w:lineRule="auto"/>
        <w:rPr>
          <w:rFonts w:ascii="Tahoma" w:hAnsi="Tahoma" w:cs="Tahoma"/>
          <w:color w:val="007635"/>
        </w:rPr>
      </w:pPr>
      <w:r>
        <w:rPr>
          <w:rFonts w:ascii="Tahoma" w:hAnsi="Tahoma" w:cs="Tahoma"/>
          <w:color w:val="00B050"/>
        </w:rPr>
        <w:t>Physical</w:t>
      </w:r>
      <w:r w:rsidR="000544CA" w:rsidRPr="000544CA">
        <w:rPr>
          <w:rFonts w:ascii="Tahoma" w:hAnsi="Tahoma"/>
        </w:rPr>
        <w:t xml:space="preserve"> </w:t>
      </w:r>
      <w:r w:rsidR="000544CA">
        <w:rPr>
          <w:rFonts w:ascii="Tahoma" w:hAnsi="Tahoma"/>
        </w:rPr>
        <w:t xml:space="preserve">Science </w:t>
      </w:r>
      <w:r w:rsidR="000544CA" w:rsidRPr="000544CA">
        <w:rPr>
          <w:rFonts w:ascii="Tahoma" w:hAnsi="Tahoma"/>
        </w:rPr>
        <w:t>Disciplinary Core Idea Progression of the NGSS cites the following</w:t>
      </w:r>
      <w:r w:rsidR="000544CA">
        <w:rPr>
          <w:rFonts w:ascii="Tahoma" w:hAnsi="Tahoma"/>
        </w:rPr>
        <w:t xml:space="preserve"> (</w:t>
      </w:r>
      <w:hyperlink r:id="rId8" w:history="1">
        <w:r w:rsidR="005908C5" w:rsidRPr="00F7358B">
          <w:rPr>
            <w:rStyle w:val="Hyperlink"/>
            <w:rFonts w:ascii="Tahoma" w:hAnsi="Tahoma" w:cs="Tahoma"/>
          </w:rPr>
          <w:t>Appendix</w:t>
        </w:r>
        <w:r w:rsidR="000544CA" w:rsidRPr="00F7358B">
          <w:rPr>
            <w:rStyle w:val="Hyperlink"/>
            <w:rFonts w:ascii="Tahoma" w:hAnsi="Tahoma" w:cs="Tahoma"/>
          </w:rPr>
          <w:t xml:space="preserve"> </w:t>
        </w:r>
        <w:r w:rsidR="004D6634" w:rsidRPr="00F7358B">
          <w:rPr>
            <w:rStyle w:val="Hyperlink"/>
            <w:rFonts w:ascii="Tahoma" w:hAnsi="Tahoma" w:cs="Tahoma"/>
          </w:rPr>
          <w:t xml:space="preserve">E, </w:t>
        </w:r>
        <w:r w:rsidR="004D6634" w:rsidRPr="00F7358B">
          <w:rPr>
            <w:rStyle w:val="Hyperlink"/>
            <w:rFonts w:ascii="Tahoma" w:hAnsi="Tahoma"/>
          </w:rPr>
          <w:t xml:space="preserve">page </w:t>
        </w:r>
        <w:r w:rsidRPr="00F7358B">
          <w:rPr>
            <w:rStyle w:val="Hyperlink"/>
            <w:rFonts w:ascii="Tahoma" w:hAnsi="Tahoma" w:cs="Tahoma"/>
          </w:rPr>
          <w:t>7</w:t>
        </w:r>
      </w:hyperlink>
      <w:r w:rsidR="000544CA" w:rsidRPr="000544CA">
        <w:rPr>
          <w:rFonts w:ascii="Tahoma" w:hAnsi="Tahoma"/>
        </w:rPr>
        <w:t>):</w:t>
      </w:r>
      <w:r w:rsidR="005908C5" w:rsidRPr="000544CA">
        <w:rPr>
          <w:rFonts w:ascii="Tahoma" w:hAnsi="Tahoma" w:cs="Tahoma"/>
        </w:rPr>
        <w:t xml:space="preserve"> </w:t>
      </w:r>
    </w:p>
    <w:tbl>
      <w:tblPr>
        <w:tblStyle w:val="TableGrid1"/>
        <w:tblW w:w="0" w:type="auto"/>
        <w:tblLook w:val="04A0"/>
      </w:tblPr>
      <w:tblGrid>
        <w:gridCol w:w="2408"/>
        <w:gridCol w:w="2314"/>
        <w:gridCol w:w="2314"/>
        <w:gridCol w:w="2540"/>
      </w:tblGrid>
      <w:tr w:rsidR="00F7358B" w:rsidRPr="001856FB" w:rsidTr="0094229A">
        <w:trPr>
          <w:trHeight w:val="251"/>
        </w:trPr>
        <w:tc>
          <w:tcPr>
            <w:tcW w:w="2408" w:type="dxa"/>
          </w:tcPr>
          <w:p w:rsidR="00F7358B" w:rsidRPr="0094229A" w:rsidRDefault="00F7358B" w:rsidP="0094229A">
            <w:pPr>
              <w:ind w:firstLine="720"/>
              <w:rPr>
                <w:rFonts w:ascii="Tahoma" w:hAnsi="Tahoma" w:cs="Tahoma"/>
                <w:color w:val="00B050"/>
                <w:sz w:val="22"/>
                <w:szCs w:val="22"/>
              </w:rPr>
            </w:pPr>
          </w:p>
        </w:tc>
        <w:tc>
          <w:tcPr>
            <w:tcW w:w="2314" w:type="dxa"/>
          </w:tcPr>
          <w:p w:rsidR="00F7358B" w:rsidRPr="0094229A" w:rsidRDefault="00C12288" w:rsidP="00A85019">
            <w:pPr>
              <w:rPr>
                <w:rFonts w:ascii="Tahoma" w:hAnsi="Tahoma" w:cs="Tahoma"/>
                <w:color w:val="00B050"/>
                <w:sz w:val="22"/>
                <w:szCs w:val="22"/>
              </w:rPr>
            </w:pPr>
            <w:r w:rsidRPr="0094229A">
              <w:rPr>
                <w:rFonts w:ascii="Tahoma" w:hAnsi="Tahoma" w:cs="Tahoma"/>
                <w:color w:val="00B050"/>
                <w:sz w:val="22"/>
                <w:szCs w:val="22"/>
              </w:rPr>
              <w:t>K-2</w:t>
            </w:r>
          </w:p>
        </w:tc>
        <w:tc>
          <w:tcPr>
            <w:tcW w:w="2314" w:type="dxa"/>
          </w:tcPr>
          <w:p w:rsidR="00F7358B" w:rsidRPr="0094229A" w:rsidRDefault="00C12288" w:rsidP="00A85019">
            <w:pPr>
              <w:rPr>
                <w:rFonts w:ascii="Tahoma" w:hAnsi="Tahoma" w:cs="Tahoma"/>
                <w:color w:val="00B050"/>
                <w:sz w:val="22"/>
                <w:szCs w:val="22"/>
              </w:rPr>
            </w:pPr>
            <w:r w:rsidRPr="0094229A">
              <w:rPr>
                <w:rFonts w:ascii="Tahoma" w:hAnsi="Tahoma" w:cs="Tahoma"/>
                <w:color w:val="00B050"/>
                <w:sz w:val="22"/>
                <w:szCs w:val="22"/>
              </w:rPr>
              <w:t>3-5</w:t>
            </w:r>
          </w:p>
        </w:tc>
        <w:tc>
          <w:tcPr>
            <w:tcW w:w="2540" w:type="dxa"/>
          </w:tcPr>
          <w:p w:rsidR="00F7358B" w:rsidRPr="0094229A" w:rsidRDefault="00F7358B" w:rsidP="00A85019">
            <w:pPr>
              <w:rPr>
                <w:rFonts w:ascii="Tahoma" w:hAnsi="Tahoma" w:cs="Tahoma"/>
                <w:color w:val="00B050"/>
                <w:sz w:val="22"/>
                <w:szCs w:val="22"/>
              </w:rPr>
            </w:pPr>
            <w:r w:rsidRPr="0094229A">
              <w:rPr>
                <w:rFonts w:ascii="Tahoma" w:hAnsi="Tahoma" w:cs="Tahoma"/>
                <w:color w:val="00B050"/>
                <w:sz w:val="22"/>
                <w:szCs w:val="22"/>
              </w:rPr>
              <w:t>6-8</w:t>
            </w:r>
          </w:p>
        </w:tc>
      </w:tr>
      <w:tr w:rsidR="00F7358B" w:rsidRPr="001856FB" w:rsidTr="0094229A">
        <w:trPr>
          <w:trHeight w:val="251"/>
        </w:trPr>
        <w:tc>
          <w:tcPr>
            <w:tcW w:w="2408" w:type="dxa"/>
          </w:tcPr>
          <w:p w:rsidR="00F7358B" w:rsidRPr="0094229A" w:rsidRDefault="00F7358B" w:rsidP="009438B3">
            <w:pPr>
              <w:rPr>
                <w:rFonts w:ascii="Tahoma" w:hAnsi="Tahoma"/>
                <w:color w:val="00B050"/>
                <w:sz w:val="22"/>
                <w:szCs w:val="22"/>
              </w:rPr>
            </w:pPr>
            <w:r w:rsidRPr="0094229A">
              <w:rPr>
                <w:rFonts w:ascii="Tahoma" w:hAnsi="Tahoma"/>
                <w:color w:val="00B050"/>
                <w:sz w:val="22"/>
                <w:szCs w:val="22"/>
              </w:rPr>
              <w:t xml:space="preserve">PS1.A </w:t>
            </w:r>
          </w:p>
          <w:p w:rsidR="00F7358B" w:rsidRPr="0094229A" w:rsidRDefault="00F7358B" w:rsidP="009438B3">
            <w:pPr>
              <w:rPr>
                <w:rFonts w:ascii="Tahoma" w:hAnsi="Tahoma"/>
                <w:color w:val="00B050"/>
                <w:sz w:val="22"/>
                <w:szCs w:val="22"/>
              </w:rPr>
            </w:pPr>
            <w:r w:rsidRPr="0094229A">
              <w:rPr>
                <w:rFonts w:ascii="Tahoma" w:hAnsi="Tahoma"/>
                <w:color w:val="00B050"/>
                <w:sz w:val="22"/>
                <w:szCs w:val="22"/>
              </w:rPr>
              <w:t xml:space="preserve">Structure of matter </w:t>
            </w:r>
          </w:p>
          <w:p w:rsidR="00F7358B" w:rsidRPr="0094229A" w:rsidRDefault="00F7358B" w:rsidP="009438B3">
            <w:pPr>
              <w:rPr>
                <w:rFonts w:ascii="Tahoma" w:hAnsi="Tahoma"/>
                <w:color w:val="00B050"/>
                <w:sz w:val="22"/>
                <w:szCs w:val="22"/>
              </w:rPr>
            </w:pPr>
            <w:r w:rsidRPr="0094229A">
              <w:rPr>
                <w:rFonts w:ascii="Tahoma" w:hAnsi="Tahoma"/>
                <w:color w:val="00B050"/>
                <w:sz w:val="22"/>
                <w:szCs w:val="22"/>
              </w:rPr>
              <w:t xml:space="preserve">(includes PS1.C </w:t>
            </w:r>
          </w:p>
          <w:p w:rsidR="00F7358B" w:rsidRPr="0094229A" w:rsidRDefault="00F7358B" w:rsidP="009438B3">
            <w:pPr>
              <w:rPr>
                <w:rFonts w:ascii="Tahoma" w:hAnsi="Tahoma"/>
                <w:color w:val="00B050"/>
                <w:sz w:val="22"/>
                <w:szCs w:val="22"/>
              </w:rPr>
            </w:pPr>
            <w:r w:rsidRPr="0094229A">
              <w:rPr>
                <w:rFonts w:ascii="Tahoma" w:hAnsi="Tahoma"/>
                <w:color w:val="00B050"/>
                <w:sz w:val="22"/>
                <w:szCs w:val="22"/>
              </w:rPr>
              <w:t xml:space="preserve">Nuclear </w:t>
            </w:r>
          </w:p>
          <w:p w:rsidR="00F7358B" w:rsidRPr="0094229A" w:rsidRDefault="00F7358B" w:rsidP="009438B3">
            <w:pPr>
              <w:rPr>
                <w:rFonts w:ascii="Tahoma" w:hAnsi="Tahoma"/>
                <w:color w:val="00B050"/>
                <w:sz w:val="22"/>
                <w:szCs w:val="22"/>
              </w:rPr>
            </w:pPr>
            <w:r w:rsidRPr="0094229A">
              <w:rPr>
                <w:rFonts w:ascii="Tahoma" w:hAnsi="Tahoma"/>
                <w:color w:val="00B050"/>
                <w:sz w:val="22"/>
                <w:szCs w:val="22"/>
              </w:rPr>
              <w:t xml:space="preserve">processes) </w:t>
            </w:r>
          </w:p>
        </w:tc>
        <w:tc>
          <w:tcPr>
            <w:tcW w:w="2314" w:type="dxa"/>
          </w:tcPr>
          <w:p w:rsidR="00F7358B" w:rsidRPr="0094229A" w:rsidRDefault="00C12288" w:rsidP="00C12288">
            <w:pPr>
              <w:rPr>
                <w:rFonts w:ascii="Tahoma" w:hAnsi="Tahoma" w:cs="Tahoma"/>
                <w:color w:val="00B050"/>
                <w:sz w:val="22"/>
                <w:szCs w:val="22"/>
              </w:rPr>
            </w:pPr>
            <w:r w:rsidRPr="0094229A">
              <w:rPr>
                <w:rFonts w:ascii="Tahoma" w:hAnsi="Tahoma" w:cs="Tahoma"/>
                <w:color w:val="00B050"/>
                <w:sz w:val="22"/>
                <w:szCs w:val="22"/>
              </w:rPr>
              <w:t>Matter exists as different substances that have observable different properties. Different properties are suited to different purposes. Objects can be built up from smaller parts.</w:t>
            </w:r>
          </w:p>
        </w:tc>
        <w:tc>
          <w:tcPr>
            <w:tcW w:w="2314" w:type="dxa"/>
          </w:tcPr>
          <w:p w:rsidR="00F7358B" w:rsidRPr="0094229A" w:rsidRDefault="000E7277" w:rsidP="000E7277">
            <w:pPr>
              <w:rPr>
                <w:rFonts w:ascii="Tahoma" w:hAnsi="Tahoma" w:cs="Tahoma"/>
                <w:color w:val="00B050"/>
                <w:sz w:val="22"/>
                <w:szCs w:val="22"/>
              </w:rPr>
            </w:pPr>
            <w:r w:rsidRPr="0094229A">
              <w:rPr>
                <w:rFonts w:ascii="Tahoma" w:hAnsi="Tahoma" w:cs="Tahoma"/>
                <w:color w:val="00B050"/>
                <w:sz w:val="22"/>
                <w:szCs w:val="22"/>
              </w:rPr>
              <w:t>Because matter exists as particles that are too small to see, matter is always conserved even if it seems to disappear. Measurements of a variety of observable properties can be used to identify particular materials.</w:t>
            </w:r>
          </w:p>
        </w:tc>
        <w:tc>
          <w:tcPr>
            <w:tcW w:w="2540" w:type="dxa"/>
          </w:tcPr>
          <w:p w:rsidR="00F7358B" w:rsidRPr="0094229A" w:rsidRDefault="00F7358B" w:rsidP="001856FB">
            <w:pPr>
              <w:rPr>
                <w:rFonts w:ascii="Tahoma" w:hAnsi="Tahoma" w:cs="Tahoma"/>
                <w:color w:val="00B050"/>
                <w:sz w:val="22"/>
                <w:szCs w:val="22"/>
              </w:rPr>
            </w:pPr>
            <w:r w:rsidRPr="0094229A">
              <w:rPr>
                <w:rFonts w:ascii="Tahoma" w:hAnsi="Tahoma" w:cs="Tahoma"/>
                <w:color w:val="00B050"/>
                <w:sz w:val="22"/>
                <w:szCs w:val="22"/>
              </w:rPr>
              <w:t>The fact that matter is composed of atoms and molecules can be used to explain the properties of substances, diversity of materials, states of matter, phase changes, and conservation of matter.</w:t>
            </w:r>
          </w:p>
        </w:tc>
      </w:tr>
    </w:tbl>
    <w:p w:rsidR="005908C5" w:rsidRPr="001856FB" w:rsidRDefault="005908C5" w:rsidP="005908C5">
      <w:pPr>
        <w:autoSpaceDE w:val="0"/>
        <w:autoSpaceDN w:val="0"/>
        <w:adjustRightInd w:val="0"/>
        <w:spacing w:after="0" w:line="240" w:lineRule="auto"/>
        <w:rPr>
          <w:rFonts w:ascii="Tahoma" w:hAnsi="Tahoma" w:cs="Tahoma"/>
        </w:rPr>
      </w:pPr>
    </w:p>
    <w:p w:rsidR="005908C5" w:rsidRDefault="005908C5" w:rsidP="005908C5">
      <w:pPr>
        <w:autoSpaceDE w:val="0"/>
        <w:autoSpaceDN w:val="0"/>
        <w:adjustRightInd w:val="0"/>
        <w:spacing w:after="0" w:line="240" w:lineRule="auto"/>
        <w:rPr>
          <w:rFonts w:ascii="Tahoma" w:hAnsi="Tahoma" w:cs="Tahoma"/>
          <w:i/>
          <w:color w:val="008000"/>
        </w:rPr>
      </w:pPr>
      <w:r>
        <w:rPr>
          <w:rFonts w:ascii="Tahoma" w:hAnsi="Tahoma" w:cs="Tahoma"/>
        </w:rPr>
        <w:t xml:space="preserve">(b) </w:t>
      </w:r>
      <w:r w:rsidRPr="001C4D28">
        <w:rPr>
          <w:rFonts w:ascii="Tahoma" w:hAnsi="Tahoma" w:cs="Tahoma"/>
          <w:i/>
        </w:rPr>
        <w:t xml:space="preserve">Progression </w:t>
      </w:r>
      <w:r w:rsidR="00114311">
        <w:rPr>
          <w:rFonts w:ascii="Tahoma" w:hAnsi="Tahoma" w:cs="Tahoma"/>
          <w:i/>
        </w:rPr>
        <w:t>for</w:t>
      </w:r>
      <w:r w:rsidR="00114311" w:rsidRPr="001C4D28">
        <w:rPr>
          <w:rFonts w:ascii="Tahoma" w:hAnsi="Tahoma" w:cs="Tahoma"/>
          <w:i/>
        </w:rPr>
        <w:t xml:space="preserve"> </w:t>
      </w:r>
      <w:r w:rsidRPr="001C4D28">
        <w:rPr>
          <w:rFonts w:ascii="Tahoma" w:hAnsi="Tahoma" w:cs="Tahoma"/>
          <w:i/>
        </w:rPr>
        <w:t xml:space="preserve">Practice: </w:t>
      </w:r>
      <w:r w:rsidR="00FF49F0">
        <w:rPr>
          <w:rFonts w:ascii="Tahoma" w:hAnsi="Tahoma" w:cs="Tahoma"/>
          <w:color w:val="00B050"/>
        </w:rPr>
        <w:t>Developing and Using Models</w:t>
      </w:r>
      <w:r w:rsidR="003B5E80">
        <w:rPr>
          <w:rFonts w:ascii="Tahoma" w:hAnsi="Tahoma" w:cs="Tahoma"/>
          <w:color w:val="00B050"/>
        </w:rPr>
        <w:t>:</w:t>
      </w:r>
    </w:p>
    <w:p w:rsidR="005908C5" w:rsidRDefault="005908C5" w:rsidP="005908C5">
      <w:pPr>
        <w:autoSpaceDE w:val="0"/>
        <w:autoSpaceDN w:val="0"/>
        <w:adjustRightInd w:val="0"/>
        <w:spacing w:after="0" w:line="240" w:lineRule="auto"/>
        <w:rPr>
          <w:rFonts w:ascii="Tahoma" w:hAnsi="Tahoma" w:cs="Tahoma"/>
          <w:i/>
          <w:color w:val="008000"/>
        </w:rPr>
      </w:pPr>
    </w:p>
    <w:p w:rsidR="00A83E41" w:rsidRPr="0047314F" w:rsidRDefault="00FF49F0" w:rsidP="005908C5">
      <w:pPr>
        <w:autoSpaceDE w:val="0"/>
        <w:autoSpaceDN w:val="0"/>
        <w:adjustRightInd w:val="0"/>
        <w:spacing w:after="0" w:line="240" w:lineRule="auto"/>
        <w:rPr>
          <w:rFonts w:ascii="Tahoma" w:hAnsi="Tahoma" w:cs="Tahoma"/>
          <w:color w:val="00B050"/>
        </w:rPr>
      </w:pPr>
      <w:r>
        <w:rPr>
          <w:rFonts w:ascii="Tahoma" w:hAnsi="Tahoma" w:cs="Tahoma"/>
          <w:color w:val="00B050"/>
        </w:rPr>
        <w:t xml:space="preserve">Scientists construct and use models of phenomena </w:t>
      </w:r>
      <w:r w:rsidRPr="00FF49F0">
        <w:rPr>
          <w:rFonts w:ascii="Tahoma" w:hAnsi="Tahoma" w:cs="Tahoma"/>
          <w:color w:val="00B050"/>
        </w:rPr>
        <w:t>to represent</w:t>
      </w:r>
      <w:r>
        <w:rPr>
          <w:rFonts w:ascii="Tahoma" w:hAnsi="Tahoma" w:cs="Tahoma"/>
          <w:color w:val="00B050"/>
        </w:rPr>
        <w:t xml:space="preserve"> </w:t>
      </w:r>
      <w:r w:rsidRPr="00FF49F0">
        <w:rPr>
          <w:rFonts w:ascii="Tahoma" w:hAnsi="Tahoma" w:cs="Tahoma"/>
          <w:color w:val="00B050"/>
        </w:rPr>
        <w:t xml:space="preserve">their current understanding of a </w:t>
      </w:r>
      <w:r w:rsidRPr="0047314F">
        <w:rPr>
          <w:rFonts w:ascii="Tahoma" w:hAnsi="Tahoma" w:cs="Tahoma"/>
          <w:color w:val="00B050"/>
        </w:rPr>
        <w:t xml:space="preserve">system (or parts of a system) under study, to aid in the development of questions and explanations, and to communicate ideas to others. </w:t>
      </w:r>
      <w:r w:rsidR="00152ABE" w:rsidRPr="0047314F">
        <w:rPr>
          <w:rFonts w:ascii="Tahoma" w:hAnsi="Tahoma" w:cs="Tahoma"/>
          <w:color w:val="00B050"/>
        </w:rPr>
        <w:t>(NRC 2012, p.</w:t>
      </w:r>
      <w:r w:rsidR="00297618" w:rsidRPr="0047314F">
        <w:rPr>
          <w:rFonts w:ascii="Tahoma" w:hAnsi="Tahoma" w:cs="Tahoma"/>
          <w:color w:val="00B050"/>
        </w:rPr>
        <w:t xml:space="preserve"> </w:t>
      </w:r>
      <w:r w:rsidRPr="0047314F">
        <w:rPr>
          <w:rFonts w:ascii="Tahoma" w:hAnsi="Tahoma" w:cs="Tahoma"/>
          <w:color w:val="00B050"/>
        </w:rPr>
        <w:t>57</w:t>
      </w:r>
      <w:r w:rsidR="00152ABE" w:rsidRPr="0047314F">
        <w:rPr>
          <w:rFonts w:ascii="Tahoma" w:hAnsi="Tahoma" w:cs="Tahoma"/>
          <w:color w:val="00B050"/>
        </w:rPr>
        <w:t>)</w:t>
      </w:r>
    </w:p>
    <w:p w:rsidR="00152ABE" w:rsidRPr="0047314F" w:rsidRDefault="00152ABE" w:rsidP="005908C5">
      <w:pPr>
        <w:autoSpaceDE w:val="0"/>
        <w:autoSpaceDN w:val="0"/>
        <w:adjustRightInd w:val="0"/>
        <w:spacing w:after="0" w:line="240" w:lineRule="auto"/>
        <w:rPr>
          <w:rFonts w:ascii="Tahoma" w:hAnsi="Tahoma" w:cs="Tahoma"/>
          <w:i/>
          <w:color w:val="00B050"/>
        </w:rPr>
      </w:pPr>
    </w:p>
    <w:p w:rsidR="00FF49F0" w:rsidRPr="0047314F" w:rsidRDefault="00FF49F0" w:rsidP="00FF49F0">
      <w:pPr>
        <w:autoSpaceDE w:val="0"/>
        <w:autoSpaceDN w:val="0"/>
        <w:adjustRightInd w:val="0"/>
        <w:spacing w:after="0" w:line="240" w:lineRule="auto"/>
        <w:rPr>
          <w:rFonts w:ascii="Tahoma" w:hAnsi="Tahoma" w:cs="Tahoma"/>
          <w:color w:val="00B050"/>
        </w:rPr>
      </w:pPr>
      <w:r w:rsidRPr="0047314F">
        <w:rPr>
          <w:rFonts w:ascii="Tahoma" w:hAnsi="Tahoma" w:cs="Tahoma"/>
          <w:color w:val="00B050"/>
        </w:rPr>
        <w:t>Modeling can begin in the earliest grades, with students’ models progressing from concrete “pictures” and/or physical scale models (e.g., a toy car) to more abstract representations of relevant relationships in later grades, such as a diagram representing forces on a particular object in a system. Students should be asked to use diagrams, maps, and other abstract models as tools that enable them to elaborate on their own ideas or findings and present them to others. Young students should be encouraged to devise pictorial and simple graphical representations of the findings of their investigations and to use these models in developing their explanations of what occurred.</w:t>
      </w:r>
    </w:p>
    <w:p w:rsidR="00FF49F0" w:rsidRPr="0047314F" w:rsidRDefault="00FF49F0" w:rsidP="00FF49F0">
      <w:pPr>
        <w:autoSpaceDE w:val="0"/>
        <w:autoSpaceDN w:val="0"/>
        <w:adjustRightInd w:val="0"/>
        <w:spacing w:after="0" w:line="240" w:lineRule="auto"/>
        <w:rPr>
          <w:rFonts w:ascii="Tahoma" w:hAnsi="Tahoma" w:cs="Tahoma"/>
          <w:color w:val="00B050"/>
        </w:rPr>
      </w:pPr>
    </w:p>
    <w:p w:rsidR="00FF49F0" w:rsidRPr="0047314F" w:rsidRDefault="00FF49F0" w:rsidP="00FF49F0">
      <w:pPr>
        <w:autoSpaceDE w:val="0"/>
        <w:autoSpaceDN w:val="0"/>
        <w:adjustRightInd w:val="0"/>
        <w:spacing w:after="0" w:line="240" w:lineRule="auto"/>
        <w:rPr>
          <w:rFonts w:ascii="Tahoma" w:hAnsi="Tahoma" w:cs="Tahoma"/>
          <w:color w:val="00B050"/>
        </w:rPr>
      </w:pPr>
      <w:r w:rsidRPr="0047314F">
        <w:rPr>
          <w:rFonts w:ascii="Tahoma" w:hAnsi="Tahoma" w:cs="Tahoma"/>
          <w:color w:val="00B050"/>
        </w:rPr>
        <w:t xml:space="preserve">More sophisticated types of models should increasingly be used across the grades, both in instruction and curriculum materials, as </w:t>
      </w:r>
      <w:proofErr w:type="gramStart"/>
      <w:r w:rsidRPr="0047314F">
        <w:rPr>
          <w:rFonts w:ascii="Tahoma" w:hAnsi="Tahoma" w:cs="Tahoma"/>
          <w:color w:val="00B050"/>
        </w:rPr>
        <w:t>students</w:t>
      </w:r>
      <w:proofErr w:type="gramEnd"/>
      <w:r w:rsidRPr="0047314F">
        <w:rPr>
          <w:rFonts w:ascii="Tahoma" w:hAnsi="Tahoma" w:cs="Tahoma"/>
          <w:color w:val="00B050"/>
        </w:rPr>
        <w:t xml:space="preserve"> progress through their science education. The quality of a student-developed model will be highly dependent on prior knowledge and skill and also on the student’s understanding of the system being modeled, so students should be expected to refine their models as their understanding develops. Curricula will need to stress the role of models explicitly and provide students with modeling tools (e.g., Model-It, agent-based modeling such as </w:t>
      </w:r>
      <w:proofErr w:type="spellStart"/>
      <w:r w:rsidRPr="0047314F">
        <w:rPr>
          <w:rFonts w:ascii="Tahoma" w:hAnsi="Tahoma" w:cs="Tahoma"/>
          <w:color w:val="00B050"/>
        </w:rPr>
        <w:t>NetLogo</w:t>
      </w:r>
      <w:proofErr w:type="spellEnd"/>
      <w:r w:rsidRPr="0047314F">
        <w:rPr>
          <w:rFonts w:ascii="Tahoma" w:hAnsi="Tahoma" w:cs="Tahoma"/>
          <w:color w:val="00B050"/>
        </w:rPr>
        <w:t>, spreadsheet models), so that students come to value this core practice and develop a level of facility in constructing and applying appropriate models. (NRC 2012, pages 58–59)</w:t>
      </w:r>
    </w:p>
    <w:p w:rsidR="00FF49F0" w:rsidRDefault="00FF49F0" w:rsidP="005908C5">
      <w:pPr>
        <w:autoSpaceDE w:val="0"/>
        <w:autoSpaceDN w:val="0"/>
        <w:adjustRightInd w:val="0"/>
        <w:spacing w:after="0" w:line="240" w:lineRule="auto"/>
        <w:rPr>
          <w:rFonts w:ascii="Tahoma" w:hAnsi="Tahoma" w:cs="Tahoma"/>
          <w:i/>
          <w:color w:val="008000"/>
        </w:rPr>
      </w:pPr>
    </w:p>
    <w:p w:rsidR="00D6471C" w:rsidRDefault="00FF2C86" w:rsidP="00D6471C">
      <w:pPr>
        <w:autoSpaceDE w:val="0"/>
        <w:autoSpaceDN w:val="0"/>
        <w:adjustRightInd w:val="0"/>
        <w:spacing w:after="0" w:line="240" w:lineRule="auto"/>
        <w:rPr>
          <w:rFonts w:ascii="Tahoma" w:hAnsi="Tahoma" w:cs="Tahoma"/>
          <w:color w:val="007635"/>
        </w:rPr>
      </w:pPr>
      <w:r w:rsidRPr="0047314F">
        <w:rPr>
          <w:rFonts w:ascii="Tahoma" w:hAnsi="Tahoma"/>
        </w:rPr>
        <w:t xml:space="preserve">Science and Engineering Practices in the NGSS </w:t>
      </w:r>
      <w:proofErr w:type="gramStart"/>
      <w:r w:rsidRPr="0047314F">
        <w:rPr>
          <w:rFonts w:ascii="Tahoma" w:hAnsi="Tahoma"/>
        </w:rPr>
        <w:t>cites</w:t>
      </w:r>
      <w:proofErr w:type="gramEnd"/>
      <w:r w:rsidRPr="0047314F">
        <w:rPr>
          <w:rFonts w:ascii="Tahoma" w:hAnsi="Tahoma"/>
        </w:rPr>
        <w:t xml:space="preserve"> the following </w:t>
      </w:r>
      <w:r>
        <w:rPr>
          <w:rFonts w:ascii="Tahoma" w:hAnsi="Tahoma"/>
          <w:color w:val="007A37"/>
        </w:rPr>
        <w:t>(</w:t>
      </w:r>
      <w:hyperlink r:id="rId9" w:history="1">
        <w:r w:rsidR="00D6471C" w:rsidRPr="000B34F4">
          <w:rPr>
            <w:rStyle w:val="Hyperlink"/>
            <w:rFonts w:ascii="Tahoma" w:hAnsi="Tahoma" w:cs="Tahoma"/>
          </w:rPr>
          <w:t xml:space="preserve">Appendix </w:t>
        </w:r>
        <w:r w:rsidRPr="000B34F4">
          <w:rPr>
            <w:rStyle w:val="Hyperlink"/>
            <w:rFonts w:ascii="Tahoma" w:hAnsi="Tahoma"/>
          </w:rPr>
          <w:t xml:space="preserve">F, </w:t>
        </w:r>
        <w:r w:rsidR="003B5E80" w:rsidRPr="000B34F4">
          <w:rPr>
            <w:rStyle w:val="Hyperlink"/>
            <w:rFonts w:ascii="Tahoma" w:hAnsi="Tahoma" w:cs="Tahoma"/>
          </w:rPr>
          <w:t xml:space="preserve">page </w:t>
        </w:r>
        <w:r w:rsidR="00692C8B">
          <w:rPr>
            <w:rStyle w:val="Hyperlink"/>
            <w:rFonts w:ascii="Tahoma" w:hAnsi="Tahoma" w:cs="Tahoma"/>
          </w:rPr>
          <w:t>6</w:t>
        </w:r>
      </w:hyperlink>
      <w:r w:rsidRPr="00FF2C86">
        <w:rPr>
          <w:rFonts w:ascii="Tahoma" w:hAnsi="Tahoma"/>
        </w:rPr>
        <w:t>):</w:t>
      </w:r>
    </w:p>
    <w:tbl>
      <w:tblPr>
        <w:tblStyle w:val="TableGrid"/>
        <w:tblW w:w="0" w:type="auto"/>
        <w:tblLook w:val="04A0"/>
      </w:tblPr>
      <w:tblGrid>
        <w:gridCol w:w="2507"/>
        <w:gridCol w:w="3124"/>
        <w:gridCol w:w="3945"/>
      </w:tblGrid>
      <w:tr w:rsidR="00C9375E" w:rsidTr="0094229A">
        <w:trPr>
          <w:trHeight w:val="350"/>
        </w:trPr>
        <w:tc>
          <w:tcPr>
            <w:tcW w:w="2507" w:type="dxa"/>
          </w:tcPr>
          <w:p w:rsidR="00C9375E" w:rsidRPr="0047314F" w:rsidRDefault="00C9375E" w:rsidP="00C9375E">
            <w:pPr>
              <w:rPr>
                <w:rFonts w:ascii="Tahoma" w:hAnsi="Tahoma" w:cs="Tahoma"/>
                <w:color w:val="00B050"/>
              </w:rPr>
            </w:pPr>
            <w:r w:rsidRPr="0047314F">
              <w:rPr>
                <w:rFonts w:ascii="Tahoma" w:hAnsi="Tahoma" w:cs="Tahoma"/>
                <w:color w:val="00B050"/>
              </w:rPr>
              <w:t>Grades K-2</w:t>
            </w:r>
          </w:p>
        </w:tc>
        <w:tc>
          <w:tcPr>
            <w:tcW w:w="3124" w:type="dxa"/>
          </w:tcPr>
          <w:p w:rsidR="00C9375E" w:rsidRPr="0047314F" w:rsidRDefault="00C9375E" w:rsidP="00A85019">
            <w:pPr>
              <w:rPr>
                <w:rFonts w:ascii="Tahoma" w:hAnsi="Tahoma" w:cs="Tahoma"/>
                <w:color w:val="00B050"/>
              </w:rPr>
            </w:pPr>
            <w:r w:rsidRPr="0047314F">
              <w:rPr>
                <w:rFonts w:ascii="Tahoma" w:hAnsi="Tahoma" w:cs="Tahoma"/>
                <w:color w:val="00B050"/>
              </w:rPr>
              <w:t>Grades 3-5</w:t>
            </w:r>
          </w:p>
        </w:tc>
        <w:tc>
          <w:tcPr>
            <w:tcW w:w="3945" w:type="dxa"/>
          </w:tcPr>
          <w:p w:rsidR="00C9375E" w:rsidRPr="0047314F" w:rsidRDefault="00C9375E" w:rsidP="00A85019">
            <w:pPr>
              <w:rPr>
                <w:color w:val="00B050"/>
              </w:rPr>
            </w:pPr>
            <w:r w:rsidRPr="0047314F">
              <w:rPr>
                <w:rFonts w:ascii="Tahoma" w:hAnsi="Tahoma" w:cs="Tahoma"/>
                <w:color w:val="00B050"/>
              </w:rPr>
              <w:t>Grades 6-8</w:t>
            </w:r>
          </w:p>
        </w:tc>
      </w:tr>
      <w:tr w:rsidR="00C9375E" w:rsidTr="0094229A">
        <w:trPr>
          <w:trHeight w:val="638"/>
        </w:trPr>
        <w:tc>
          <w:tcPr>
            <w:tcW w:w="2507" w:type="dxa"/>
          </w:tcPr>
          <w:p w:rsidR="00F86EE1" w:rsidRPr="0047314F" w:rsidRDefault="00F86EE1" w:rsidP="00F86EE1">
            <w:pPr>
              <w:rPr>
                <w:rFonts w:ascii="Tahoma" w:hAnsi="Tahoma" w:cs="Tahoma"/>
                <w:color w:val="00B050"/>
              </w:rPr>
            </w:pPr>
            <w:r w:rsidRPr="0047314F">
              <w:rPr>
                <w:rFonts w:ascii="Tahoma" w:hAnsi="Tahoma" w:cs="Tahoma"/>
                <w:color w:val="00B050"/>
              </w:rPr>
              <w:lastRenderedPageBreak/>
              <w:t xml:space="preserve">Modeling in K–2 builds on prior experiences and progresses to include using and developing models (i.e., diagram, drawing, </w:t>
            </w:r>
          </w:p>
          <w:p w:rsidR="00F86EE1" w:rsidRPr="0047314F" w:rsidRDefault="00F86EE1" w:rsidP="00F86EE1">
            <w:pPr>
              <w:rPr>
                <w:rFonts w:ascii="Tahoma" w:hAnsi="Tahoma" w:cs="Tahoma"/>
                <w:color w:val="00B050"/>
              </w:rPr>
            </w:pPr>
            <w:proofErr w:type="gramStart"/>
            <w:r w:rsidRPr="0047314F">
              <w:rPr>
                <w:rFonts w:ascii="Tahoma" w:hAnsi="Tahoma" w:cs="Tahoma"/>
                <w:color w:val="00B050"/>
              </w:rPr>
              <w:t>physical</w:t>
            </w:r>
            <w:proofErr w:type="gramEnd"/>
            <w:r w:rsidRPr="0047314F">
              <w:rPr>
                <w:rFonts w:ascii="Tahoma" w:hAnsi="Tahoma" w:cs="Tahoma"/>
                <w:color w:val="00B050"/>
              </w:rPr>
              <w:t xml:space="preserve"> replica, diorama, dramatization, or storyboard) that represent concrete events or design solutions. </w:t>
            </w:r>
          </w:p>
          <w:p w:rsidR="004F2ADC" w:rsidRDefault="00F86EE1" w:rsidP="00A81550">
            <w:pPr>
              <w:pStyle w:val="ListParagraph"/>
              <w:numPr>
                <w:ilvl w:val="0"/>
                <w:numId w:val="8"/>
              </w:numPr>
              <w:ind w:left="360"/>
              <w:rPr>
                <w:rFonts w:ascii="Tahoma" w:hAnsi="Tahoma" w:cs="Tahoma"/>
                <w:color w:val="00B050"/>
              </w:rPr>
            </w:pPr>
            <w:r w:rsidRPr="0047314F">
              <w:rPr>
                <w:rFonts w:ascii="Tahoma" w:hAnsi="Tahoma" w:cs="Tahoma"/>
                <w:color w:val="00B050"/>
              </w:rPr>
              <w:t xml:space="preserve">Distinguish between a model and the actual object, process, and/or events the model represents. </w:t>
            </w:r>
          </w:p>
          <w:p w:rsidR="004F2ADC" w:rsidRDefault="00F86EE1" w:rsidP="00A81550">
            <w:pPr>
              <w:pStyle w:val="ListParagraph"/>
              <w:numPr>
                <w:ilvl w:val="0"/>
                <w:numId w:val="8"/>
              </w:numPr>
              <w:ind w:left="360"/>
              <w:rPr>
                <w:rFonts w:ascii="Tahoma" w:hAnsi="Tahoma" w:cs="Tahoma"/>
                <w:color w:val="00B050"/>
              </w:rPr>
            </w:pPr>
            <w:r w:rsidRPr="0047314F">
              <w:rPr>
                <w:rFonts w:ascii="Tahoma" w:hAnsi="Tahoma" w:cs="Tahoma"/>
                <w:color w:val="00B050"/>
              </w:rPr>
              <w:t xml:space="preserve">Compare models to identify common features and differences. </w:t>
            </w:r>
          </w:p>
          <w:p w:rsidR="004F2ADC" w:rsidRDefault="00F86EE1" w:rsidP="00A81550">
            <w:pPr>
              <w:pStyle w:val="ListParagraph"/>
              <w:numPr>
                <w:ilvl w:val="0"/>
                <w:numId w:val="8"/>
              </w:numPr>
              <w:ind w:left="360"/>
              <w:rPr>
                <w:rFonts w:ascii="Tahoma" w:hAnsi="Tahoma" w:cs="Tahoma"/>
                <w:color w:val="00B050"/>
              </w:rPr>
            </w:pPr>
            <w:r w:rsidRPr="0047314F">
              <w:rPr>
                <w:rFonts w:ascii="Tahoma" w:hAnsi="Tahoma" w:cs="Tahoma"/>
                <w:color w:val="00B050"/>
              </w:rPr>
              <w:t xml:space="preserve">Develop and/or use a model to represent amounts, relationships, relative scales (bigger, smaller), and/or patterns in the natural and designed world(s). </w:t>
            </w:r>
          </w:p>
          <w:p w:rsidR="004F2ADC" w:rsidRDefault="00F86EE1" w:rsidP="00A81550">
            <w:pPr>
              <w:pStyle w:val="ListParagraph"/>
              <w:numPr>
                <w:ilvl w:val="0"/>
                <w:numId w:val="8"/>
              </w:numPr>
              <w:ind w:left="360"/>
              <w:rPr>
                <w:rFonts w:ascii="Tahoma" w:hAnsi="Tahoma" w:cs="Tahoma"/>
                <w:color w:val="00B050"/>
              </w:rPr>
            </w:pPr>
            <w:r w:rsidRPr="0047314F">
              <w:rPr>
                <w:rFonts w:ascii="Tahoma" w:hAnsi="Tahoma" w:cs="Tahoma"/>
                <w:color w:val="00B050"/>
              </w:rPr>
              <w:t>Develop a simple model based on evidence to represent a proposed object or tool</w:t>
            </w:r>
            <w:r w:rsidR="000B34F4" w:rsidRPr="0047314F">
              <w:rPr>
                <w:rFonts w:ascii="Tahoma" w:hAnsi="Tahoma" w:cs="Tahoma"/>
                <w:color w:val="00B050"/>
              </w:rPr>
              <w:t>.</w:t>
            </w:r>
          </w:p>
        </w:tc>
        <w:tc>
          <w:tcPr>
            <w:tcW w:w="3124" w:type="dxa"/>
          </w:tcPr>
          <w:p w:rsidR="00866804" w:rsidRPr="0047314F" w:rsidRDefault="00866804" w:rsidP="00866804">
            <w:pPr>
              <w:rPr>
                <w:rFonts w:ascii="Tahoma" w:hAnsi="Tahoma" w:cs="Tahoma"/>
                <w:color w:val="00B050"/>
              </w:rPr>
            </w:pPr>
            <w:r w:rsidRPr="0047314F">
              <w:rPr>
                <w:rFonts w:ascii="Tahoma" w:hAnsi="Tahoma" w:cs="Tahoma"/>
                <w:color w:val="00B050"/>
              </w:rPr>
              <w:t xml:space="preserve">Modeling in 3–5 builds on K–2 experiences and progresses to building and revising simple models and using models to represent events and design solutions. </w:t>
            </w:r>
          </w:p>
          <w:p w:rsidR="004F2ADC" w:rsidRDefault="00866804" w:rsidP="00A81550">
            <w:pPr>
              <w:pStyle w:val="ListParagraph"/>
              <w:numPr>
                <w:ilvl w:val="0"/>
                <w:numId w:val="9"/>
              </w:numPr>
              <w:ind w:left="373"/>
              <w:rPr>
                <w:rFonts w:ascii="Tahoma" w:hAnsi="Tahoma" w:cs="Tahoma"/>
                <w:color w:val="00B050"/>
              </w:rPr>
            </w:pPr>
            <w:r w:rsidRPr="0047314F">
              <w:rPr>
                <w:rFonts w:ascii="Tahoma" w:hAnsi="Tahoma" w:cs="Tahoma"/>
                <w:color w:val="00B050"/>
              </w:rPr>
              <w:t xml:space="preserve">Identify limitations of models. </w:t>
            </w:r>
          </w:p>
          <w:p w:rsidR="004F2ADC" w:rsidRDefault="00866804" w:rsidP="00A81550">
            <w:pPr>
              <w:pStyle w:val="ListParagraph"/>
              <w:numPr>
                <w:ilvl w:val="0"/>
                <w:numId w:val="9"/>
              </w:numPr>
              <w:ind w:left="373"/>
              <w:rPr>
                <w:rFonts w:ascii="Tahoma" w:hAnsi="Tahoma" w:cs="Tahoma"/>
                <w:color w:val="00B050"/>
              </w:rPr>
            </w:pPr>
            <w:r w:rsidRPr="0047314F">
              <w:rPr>
                <w:rFonts w:ascii="Tahoma" w:hAnsi="Tahoma" w:cs="Tahoma"/>
                <w:color w:val="00B050"/>
              </w:rPr>
              <w:t xml:space="preserve">Collaboratively develop and/or revise a model based on evidence that shows the relationships among variables for frequent and regular occurring events. </w:t>
            </w:r>
          </w:p>
          <w:p w:rsidR="004F2ADC" w:rsidRDefault="00866804" w:rsidP="00A81550">
            <w:pPr>
              <w:pStyle w:val="ListParagraph"/>
              <w:numPr>
                <w:ilvl w:val="0"/>
                <w:numId w:val="9"/>
              </w:numPr>
              <w:ind w:left="373"/>
              <w:rPr>
                <w:rFonts w:ascii="Tahoma" w:hAnsi="Tahoma" w:cs="Tahoma"/>
                <w:color w:val="00B050"/>
              </w:rPr>
            </w:pPr>
            <w:r w:rsidRPr="0047314F">
              <w:rPr>
                <w:rFonts w:ascii="Tahoma" w:hAnsi="Tahoma" w:cs="Tahoma"/>
                <w:color w:val="00B050"/>
              </w:rPr>
              <w:t xml:space="preserve">Develop a model using an analogy, example, or abstract representation to describe a scientific principle or design solution. </w:t>
            </w:r>
          </w:p>
          <w:p w:rsidR="004F2ADC" w:rsidRDefault="00866804" w:rsidP="00A81550">
            <w:pPr>
              <w:pStyle w:val="ListParagraph"/>
              <w:numPr>
                <w:ilvl w:val="0"/>
                <w:numId w:val="9"/>
              </w:numPr>
              <w:ind w:left="373"/>
              <w:rPr>
                <w:rFonts w:ascii="Tahoma" w:hAnsi="Tahoma" w:cs="Tahoma"/>
                <w:color w:val="00B050"/>
              </w:rPr>
            </w:pPr>
            <w:r w:rsidRPr="0047314F">
              <w:rPr>
                <w:rFonts w:ascii="Tahoma" w:hAnsi="Tahoma" w:cs="Tahoma"/>
                <w:color w:val="00B050"/>
              </w:rPr>
              <w:t xml:space="preserve">Develop and/or use models to describe and/or predict phenomena. </w:t>
            </w:r>
          </w:p>
          <w:p w:rsidR="004F2ADC" w:rsidRDefault="00866804" w:rsidP="00A81550">
            <w:pPr>
              <w:pStyle w:val="ListParagraph"/>
              <w:numPr>
                <w:ilvl w:val="0"/>
                <w:numId w:val="9"/>
              </w:numPr>
              <w:ind w:left="373"/>
              <w:rPr>
                <w:rFonts w:ascii="Tahoma" w:hAnsi="Tahoma" w:cs="Tahoma"/>
                <w:color w:val="00B050"/>
              </w:rPr>
            </w:pPr>
            <w:r w:rsidRPr="0047314F">
              <w:rPr>
                <w:rFonts w:ascii="Tahoma" w:hAnsi="Tahoma" w:cs="Tahoma"/>
                <w:color w:val="00B050"/>
              </w:rPr>
              <w:t xml:space="preserve">Develop a diagram or simple physical prototype to convey a proposed object, tool, or process. </w:t>
            </w:r>
          </w:p>
          <w:p w:rsidR="004F2ADC" w:rsidRDefault="00866804" w:rsidP="00A81550">
            <w:pPr>
              <w:pStyle w:val="ListParagraph"/>
              <w:numPr>
                <w:ilvl w:val="0"/>
                <w:numId w:val="9"/>
              </w:numPr>
              <w:ind w:left="373"/>
              <w:rPr>
                <w:rFonts w:ascii="Tahoma" w:hAnsi="Tahoma" w:cs="Tahoma"/>
                <w:color w:val="00B050"/>
              </w:rPr>
            </w:pPr>
            <w:r w:rsidRPr="0047314F">
              <w:rPr>
                <w:rFonts w:ascii="Tahoma" w:hAnsi="Tahoma" w:cs="Tahoma"/>
                <w:color w:val="00B050"/>
              </w:rPr>
              <w:t>Use a model to test cause and effect relationships or interactions concerning the functioning of a natural or designed system</w:t>
            </w:r>
          </w:p>
        </w:tc>
        <w:tc>
          <w:tcPr>
            <w:tcW w:w="3945" w:type="dxa"/>
          </w:tcPr>
          <w:p w:rsidR="00692C8B" w:rsidRPr="0047314F" w:rsidRDefault="00692C8B" w:rsidP="00692C8B">
            <w:pPr>
              <w:tabs>
                <w:tab w:val="left" w:pos="2940"/>
              </w:tabs>
              <w:rPr>
                <w:rFonts w:ascii="Tahoma" w:hAnsi="Tahoma" w:cs="Tahoma"/>
                <w:color w:val="00B050"/>
              </w:rPr>
            </w:pPr>
            <w:r w:rsidRPr="0047314F">
              <w:rPr>
                <w:rFonts w:ascii="Tahoma" w:hAnsi="Tahoma" w:cs="Tahoma"/>
                <w:color w:val="00B050"/>
              </w:rPr>
              <w:t xml:space="preserve">Modeling in 6–8 builds on K–5 experiences and progresses to developing, using, and revising models to describe, test, and predict more abstract phenomena and design systems. </w:t>
            </w:r>
          </w:p>
          <w:p w:rsidR="004F2ADC" w:rsidRDefault="00692C8B" w:rsidP="00A81550">
            <w:pPr>
              <w:pStyle w:val="ListParagraph"/>
              <w:numPr>
                <w:ilvl w:val="0"/>
                <w:numId w:val="10"/>
              </w:numPr>
              <w:tabs>
                <w:tab w:val="left" w:pos="2940"/>
              </w:tabs>
              <w:ind w:left="399"/>
              <w:rPr>
                <w:rFonts w:ascii="Tahoma" w:hAnsi="Tahoma" w:cs="Tahoma"/>
                <w:color w:val="00B050"/>
              </w:rPr>
            </w:pPr>
            <w:r w:rsidRPr="0047314F">
              <w:rPr>
                <w:rFonts w:ascii="Tahoma" w:hAnsi="Tahoma" w:cs="Tahoma"/>
                <w:color w:val="00B050"/>
              </w:rPr>
              <w:t xml:space="preserve">Evaluate limitations of a model for a proposed object or tool. </w:t>
            </w:r>
          </w:p>
          <w:p w:rsidR="004F2ADC" w:rsidRDefault="00692C8B" w:rsidP="00A81550">
            <w:pPr>
              <w:pStyle w:val="ListParagraph"/>
              <w:numPr>
                <w:ilvl w:val="0"/>
                <w:numId w:val="10"/>
              </w:numPr>
              <w:tabs>
                <w:tab w:val="left" w:pos="2940"/>
              </w:tabs>
              <w:ind w:left="399"/>
              <w:rPr>
                <w:rFonts w:ascii="Tahoma" w:hAnsi="Tahoma" w:cs="Tahoma"/>
                <w:color w:val="00B050"/>
              </w:rPr>
            </w:pPr>
            <w:r w:rsidRPr="0047314F">
              <w:rPr>
                <w:rFonts w:ascii="Tahoma" w:hAnsi="Tahoma" w:cs="Tahoma"/>
                <w:color w:val="00B050"/>
              </w:rPr>
              <w:t xml:space="preserve">Develop or modify a model—based on evidence – to match what happens if a variable or component of a system is changed. </w:t>
            </w:r>
          </w:p>
          <w:p w:rsidR="004F2ADC" w:rsidRDefault="00692C8B" w:rsidP="00A81550">
            <w:pPr>
              <w:pStyle w:val="ListParagraph"/>
              <w:numPr>
                <w:ilvl w:val="0"/>
                <w:numId w:val="10"/>
              </w:numPr>
              <w:tabs>
                <w:tab w:val="left" w:pos="2940"/>
              </w:tabs>
              <w:ind w:left="399"/>
              <w:rPr>
                <w:rFonts w:ascii="Tahoma" w:hAnsi="Tahoma" w:cs="Tahoma"/>
                <w:color w:val="00B050"/>
              </w:rPr>
            </w:pPr>
            <w:r w:rsidRPr="0047314F">
              <w:rPr>
                <w:rFonts w:ascii="Tahoma" w:hAnsi="Tahoma" w:cs="Tahoma"/>
                <w:color w:val="00B050"/>
              </w:rPr>
              <w:t xml:space="preserve">Use and/or develop a model of simple systems with uncertain and less predictable factors. </w:t>
            </w:r>
          </w:p>
          <w:p w:rsidR="004F2ADC" w:rsidRDefault="00692C8B" w:rsidP="00A81550">
            <w:pPr>
              <w:pStyle w:val="ListParagraph"/>
              <w:numPr>
                <w:ilvl w:val="0"/>
                <w:numId w:val="10"/>
              </w:numPr>
              <w:tabs>
                <w:tab w:val="left" w:pos="2940"/>
              </w:tabs>
              <w:ind w:left="399"/>
              <w:rPr>
                <w:rFonts w:ascii="Tahoma" w:hAnsi="Tahoma" w:cs="Tahoma"/>
                <w:color w:val="00B050"/>
              </w:rPr>
            </w:pPr>
            <w:r w:rsidRPr="0047314F">
              <w:rPr>
                <w:rFonts w:ascii="Tahoma" w:hAnsi="Tahoma" w:cs="Tahoma"/>
                <w:color w:val="00B050"/>
              </w:rPr>
              <w:t xml:space="preserve">Develop and/or revise a model to show the relationships among variables, including those that are not observable but predict observable phenomena. </w:t>
            </w:r>
          </w:p>
          <w:p w:rsidR="004F2ADC" w:rsidRDefault="00692C8B" w:rsidP="00A81550">
            <w:pPr>
              <w:pStyle w:val="ListParagraph"/>
              <w:numPr>
                <w:ilvl w:val="0"/>
                <w:numId w:val="10"/>
              </w:numPr>
              <w:tabs>
                <w:tab w:val="left" w:pos="2940"/>
              </w:tabs>
              <w:ind w:left="399"/>
              <w:rPr>
                <w:rFonts w:ascii="Tahoma" w:hAnsi="Tahoma" w:cs="Tahoma"/>
                <w:color w:val="00B050"/>
              </w:rPr>
            </w:pPr>
            <w:r w:rsidRPr="0047314F">
              <w:rPr>
                <w:rFonts w:ascii="Tahoma" w:hAnsi="Tahoma" w:cs="Tahoma"/>
                <w:color w:val="00B050"/>
              </w:rPr>
              <w:t xml:space="preserve">Develop and/or use a model to predict and/or describe phenomena. </w:t>
            </w:r>
          </w:p>
          <w:p w:rsidR="004F2ADC" w:rsidRDefault="00692C8B" w:rsidP="00A81550">
            <w:pPr>
              <w:pStyle w:val="ListParagraph"/>
              <w:numPr>
                <w:ilvl w:val="0"/>
                <w:numId w:val="10"/>
              </w:numPr>
              <w:tabs>
                <w:tab w:val="left" w:pos="2940"/>
              </w:tabs>
              <w:ind w:left="399"/>
              <w:rPr>
                <w:rFonts w:ascii="Tahoma" w:hAnsi="Tahoma" w:cs="Tahoma"/>
                <w:color w:val="00B050"/>
              </w:rPr>
            </w:pPr>
            <w:r w:rsidRPr="0047314F">
              <w:rPr>
                <w:rFonts w:ascii="Tahoma" w:hAnsi="Tahoma" w:cs="Tahoma"/>
                <w:color w:val="00B050"/>
              </w:rPr>
              <w:t xml:space="preserve">Develop a model to describe unobservable mechanisms. </w:t>
            </w:r>
          </w:p>
          <w:p w:rsidR="004F2ADC" w:rsidRDefault="00692C8B" w:rsidP="00A81550">
            <w:pPr>
              <w:pStyle w:val="ListParagraph"/>
              <w:numPr>
                <w:ilvl w:val="0"/>
                <w:numId w:val="10"/>
              </w:numPr>
              <w:tabs>
                <w:tab w:val="left" w:pos="2940"/>
              </w:tabs>
              <w:ind w:left="399"/>
              <w:rPr>
                <w:rFonts w:ascii="Tahoma" w:hAnsi="Tahoma" w:cs="Tahoma"/>
                <w:color w:val="00B050"/>
              </w:rPr>
            </w:pPr>
            <w:r w:rsidRPr="0047314F">
              <w:rPr>
                <w:rFonts w:ascii="Tahoma" w:hAnsi="Tahoma" w:cs="Tahoma"/>
                <w:color w:val="00B050"/>
              </w:rPr>
              <w:t>Develop and/or use a model to generate data to test ideas about phenomena in natural or designed systems, including those representing inputs and outputs, and those at unobservable scales.</w:t>
            </w:r>
          </w:p>
        </w:tc>
      </w:tr>
    </w:tbl>
    <w:p w:rsidR="005908C5" w:rsidRDefault="005908C5" w:rsidP="005908C5">
      <w:pPr>
        <w:autoSpaceDE w:val="0"/>
        <w:autoSpaceDN w:val="0"/>
        <w:adjustRightInd w:val="0"/>
        <w:spacing w:after="0" w:line="240" w:lineRule="auto"/>
        <w:rPr>
          <w:rFonts w:ascii="Tahoma" w:hAnsi="Tahoma" w:cs="Tahoma"/>
          <w:i/>
          <w:color w:val="007635"/>
        </w:rPr>
      </w:pPr>
    </w:p>
    <w:p w:rsidR="008A1B8E" w:rsidRPr="0047314F" w:rsidRDefault="005908C5" w:rsidP="005908C5">
      <w:pPr>
        <w:spacing w:after="0"/>
        <w:rPr>
          <w:rFonts w:ascii="Tahoma" w:hAnsi="Tahoma" w:cs="Tahoma"/>
          <w:color w:val="00B050"/>
        </w:rPr>
      </w:pPr>
      <w:r>
        <w:rPr>
          <w:rFonts w:ascii="Tahoma" w:hAnsi="Tahoma" w:cs="Tahoma"/>
        </w:rPr>
        <w:t xml:space="preserve">(c) </w:t>
      </w:r>
      <w:r w:rsidRPr="001C4D28">
        <w:rPr>
          <w:rFonts w:ascii="Tahoma" w:hAnsi="Tahoma" w:cs="Tahoma"/>
          <w:i/>
        </w:rPr>
        <w:t>Cross</w:t>
      </w:r>
      <w:r w:rsidR="00A87582">
        <w:rPr>
          <w:rFonts w:ascii="Tahoma" w:hAnsi="Tahoma" w:cs="Tahoma"/>
          <w:i/>
        </w:rPr>
        <w:t>c</w:t>
      </w:r>
      <w:r w:rsidRPr="001C4D28">
        <w:rPr>
          <w:rFonts w:ascii="Tahoma" w:hAnsi="Tahoma" w:cs="Tahoma"/>
          <w:i/>
        </w:rPr>
        <w:t>utting Concepts:</w:t>
      </w:r>
      <w:r w:rsidRPr="00AE4F36">
        <w:rPr>
          <w:rFonts w:ascii="Tahoma" w:hAnsi="Tahoma" w:cs="Tahoma"/>
          <w:color w:val="00B050"/>
        </w:rPr>
        <w:t xml:space="preserve"> </w:t>
      </w:r>
      <w:r w:rsidR="008A1B8E" w:rsidRPr="0047314F">
        <w:rPr>
          <w:rFonts w:ascii="Tahoma" w:hAnsi="Tahoma" w:cs="Tahoma"/>
          <w:color w:val="00B050"/>
        </w:rPr>
        <w:t>Scale, Proportion, and Quantity</w:t>
      </w:r>
    </w:p>
    <w:p w:rsidR="008A1B8E" w:rsidRPr="0047314F" w:rsidRDefault="008A1B8E" w:rsidP="005908C5">
      <w:pPr>
        <w:spacing w:after="0"/>
        <w:rPr>
          <w:rFonts w:ascii="Tahoma" w:hAnsi="Tahoma" w:cs="Tahoma"/>
          <w:color w:val="00B050"/>
        </w:rPr>
      </w:pPr>
    </w:p>
    <w:p w:rsidR="00594E71" w:rsidRPr="0047314F" w:rsidRDefault="00594E71" w:rsidP="00594E71">
      <w:pPr>
        <w:spacing w:after="0"/>
        <w:rPr>
          <w:rFonts w:ascii="Tahoma" w:hAnsi="Tahoma" w:cs="Tahoma"/>
          <w:color w:val="00B050"/>
        </w:rPr>
      </w:pPr>
      <w:r w:rsidRPr="0047314F">
        <w:rPr>
          <w:rFonts w:ascii="Tahoma" w:hAnsi="Tahoma" w:cs="Tahoma"/>
          <w:color w:val="00B050"/>
        </w:rPr>
        <w:t xml:space="preserve">The concept of scale builds from the early grades as an essential element of understanding phenomena. Young children can begin understanding scale with objects, space, and time related to their world and with explicit scale models and maps. They may discuss relative </w:t>
      </w:r>
      <w:r w:rsidRPr="0047314F">
        <w:rPr>
          <w:rFonts w:ascii="Tahoma" w:hAnsi="Tahoma" w:cs="Tahoma"/>
          <w:color w:val="00B050"/>
        </w:rPr>
        <w:lastRenderedPageBreak/>
        <w:t>scales—the biggest and smallest, hottest and coolest, fastest and slowest—without reference to particular units of measurement.</w:t>
      </w:r>
    </w:p>
    <w:p w:rsidR="00594E71" w:rsidRPr="0047314F" w:rsidRDefault="00594E71" w:rsidP="00594E71">
      <w:pPr>
        <w:spacing w:after="0"/>
        <w:rPr>
          <w:rFonts w:ascii="Tahoma" w:hAnsi="Tahoma" w:cs="Tahoma"/>
          <w:color w:val="00B050"/>
        </w:rPr>
      </w:pPr>
    </w:p>
    <w:p w:rsidR="005908C5" w:rsidRPr="0047314F" w:rsidRDefault="00594E71" w:rsidP="00594E71">
      <w:pPr>
        <w:spacing w:after="0"/>
        <w:rPr>
          <w:rFonts w:ascii="Tahoma" w:hAnsi="Tahoma" w:cs="Tahoma"/>
          <w:color w:val="00B050"/>
        </w:rPr>
      </w:pPr>
      <w:r w:rsidRPr="0047314F">
        <w:rPr>
          <w:rFonts w:ascii="Tahoma" w:hAnsi="Tahoma" w:cs="Tahoma"/>
          <w:color w:val="00B050"/>
        </w:rPr>
        <w:t>Typically, units of measurement are first introduced in the context of length, in which students can recognize the need for a common unit of measure—even develop their own before being introduced to standard units—through appropriately constructed experiences. O</w:t>
      </w:r>
      <w:r w:rsidR="0021503F" w:rsidRPr="0047314F">
        <w:rPr>
          <w:rFonts w:ascii="Tahoma" w:hAnsi="Tahoma" w:cs="Tahoma"/>
          <w:color w:val="00B050"/>
        </w:rPr>
        <w:t>nce students become familiar with measurements of length, they can expand their understanding of scale and of the need for units that express quantities of weight, time, temperature, and other variables. (NRC 2012,</w:t>
      </w:r>
      <w:r w:rsidR="00BF35BE" w:rsidRPr="0047314F">
        <w:rPr>
          <w:rFonts w:ascii="Tahoma" w:hAnsi="Tahoma" w:cs="Tahoma"/>
          <w:color w:val="00B050"/>
        </w:rPr>
        <w:t xml:space="preserve"> </w:t>
      </w:r>
      <w:r w:rsidR="0021503F" w:rsidRPr="0047314F">
        <w:rPr>
          <w:rFonts w:ascii="Tahoma" w:hAnsi="Tahoma" w:cs="Tahoma"/>
          <w:color w:val="00B050"/>
        </w:rPr>
        <w:t>p</w:t>
      </w:r>
      <w:r w:rsidR="00F65E2A" w:rsidRPr="0047314F">
        <w:rPr>
          <w:rFonts w:ascii="Tahoma" w:hAnsi="Tahoma" w:cs="Tahoma"/>
          <w:color w:val="00B050"/>
        </w:rPr>
        <w:t>ages 90–</w:t>
      </w:r>
      <w:r w:rsidR="0021503F" w:rsidRPr="0047314F">
        <w:rPr>
          <w:rFonts w:ascii="Tahoma" w:hAnsi="Tahoma" w:cs="Tahoma"/>
          <w:color w:val="00B050"/>
        </w:rPr>
        <w:t>91)</w:t>
      </w:r>
    </w:p>
    <w:p w:rsidR="0021503F" w:rsidRDefault="0021503F" w:rsidP="005908C5">
      <w:pPr>
        <w:spacing w:after="0"/>
        <w:rPr>
          <w:rFonts w:ascii="Tahoma" w:hAnsi="Tahoma" w:cs="Tahoma"/>
          <w:color w:val="007A37"/>
        </w:rPr>
      </w:pPr>
    </w:p>
    <w:p w:rsidR="00F950CE" w:rsidRDefault="00F950CE" w:rsidP="00F950CE">
      <w:pPr>
        <w:autoSpaceDE w:val="0"/>
        <w:autoSpaceDN w:val="0"/>
        <w:adjustRightInd w:val="0"/>
        <w:spacing w:after="0" w:line="240" w:lineRule="auto"/>
        <w:rPr>
          <w:rFonts w:ascii="Tahoma" w:hAnsi="Tahoma" w:cs="Tahoma"/>
          <w:color w:val="007635"/>
        </w:rPr>
      </w:pPr>
      <w:r w:rsidRPr="005C3BF0">
        <w:rPr>
          <w:rFonts w:ascii="Tahoma" w:hAnsi="Tahoma"/>
        </w:rPr>
        <w:t xml:space="preserve">Crosscutting Concepts in the NGSS cites the following </w:t>
      </w:r>
      <w:r>
        <w:rPr>
          <w:rFonts w:ascii="Tahoma" w:hAnsi="Tahoma"/>
          <w:color w:val="007A37"/>
        </w:rPr>
        <w:t>(</w:t>
      </w:r>
      <w:hyperlink r:id="rId10" w:history="1">
        <w:r w:rsidRPr="00F62F3F">
          <w:rPr>
            <w:rStyle w:val="Hyperlink"/>
            <w:rFonts w:ascii="Tahoma" w:hAnsi="Tahoma" w:cs="Tahoma"/>
          </w:rPr>
          <w:t xml:space="preserve">Appendix </w:t>
        </w:r>
        <w:r w:rsidRPr="00F62F3F">
          <w:rPr>
            <w:rStyle w:val="Hyperlink"/>
            <w:rFonts w:ascii="Tahoma" w:hAnsi="Tahoma"/>
          </w:rPr>
          <w:t xml:space="preserve">G, </w:t>
        </w:r>
        <w:r w:rsidRPr="00F62F3F">
          <w:rPr>
            <w:rStyle w:val="Hyperlink"/>
            <w:rFonts w:ascii="Tahoma" w:hAnsi="Tahoma" w:cs="Tahoma"/>
          </w:rPr>
          <w:t>page 16</w:t>
        </w:r>
      </w:hyperlink>
      <w:r w:rsidRPr="00577D40">
        <w:rPr>
          <w:rFonts w:ascii="Tahoma" w:hAnsi="Tahoma"/>
        </w:rPr>
        <w:t>):</w:t>
      </w:r>
    </w:p>
    <w:tbl>
      <w:tblPr>
        <w:tblStyle w:val="TableGrid"/>
        <w:tblW w:w="0" w:type="auto"/>
        <w:tblLook w:val="04A0"/>
      </w:tblPr>
      <w:tblGrid>
        <w:gridCol w:w="8478"/>
      </w:tblGrid>
      <w:tr w:rsidR="003735D0" w:rsidTr="003735D0">
        <w:trPr>
          <w:trHeight w:val="350"/>
        </w:trPr>
        <w:tc>
          <w:tcPr>
            <w:tcW w:w="8478" w:type="dxa"/>
          </w:tcPr>
          <w:p w:rsidR="003735D0" w:rsidRPr="005C3BF0" w:rsidRDefault="003735D0" w:rsidP="00B272B9">
            <w:pPr>
              <w:rPr>
                <w:rFonts w:ascii="Tahoma" w:hAnsi="Tahoma" w:cs="Tahoma"/>
                <w:color w:val="00B050"/>
              </w:rPr>
            </w:pPr>
            <w:r w:rsidRPr="005C3BF0">
              <w:rPr>
                <w:rFonts w:ascii="Tahoma" w:hAnsi="Tahoma" w:cs="Tahoma"/>
                <w:color w:val="00B050"/>
              </w:rPr>
              <w:t>In grades K-2, students use relative scales (e.g., bigger and smaller; hotter and colder; faster and slower) to describe objects. They use standard units to measure length.</w:t>
            </w:r>
          </w:p>
        </w:tc>
      </w:tr>
      <w:tr w:rsidR="003735D0" w:rsidRPr="00727E2B" w:rsidDel="00727E2B" w:rsidTr="003735D0">
        <w:trPr>
          <w:trHeight w:val="638"/>
        </w:trPr>
        <w:tc>
          <w:tcPr>
            <w:tcW w:w="8478" w:type="dxa"/>
          </w:tcPr>
          <w:p w:rsidR="003735D0" w:rsidRPr="005C3BF0" w:rsidRDefault="003735D0" w:rsidP="00B272B9">
            <w:pPr>
              <w:rPr>
                <w:rFonts w:ascii="Tahoma" w:hAnsi="Tahoma" w:cs="Tahoma"/>
                <w:color w:val="00B050"/>
              </w:rPr>
            </w:pPr>
            <w:r w:rsidRPr="005C3BF0">
              <w:rPr>
                <w:rFonts w:ascii="Tahoma" w:hAnsi="Tahoma" w:cs="Tahoma"/>
                <w:color w:val="00B050"/>
              </w:rPr>
              <w:t>In grades 3-5, students recognize natural objects and observable phenomena exist from the very small to the immensely large. They use standard units to measure and describe physical quantities such as weight, time, temperature, and volume.</w:t>
            </w:r>
          </w:p>
        </w:tc>
      </w:tr>
      <w:tr w:rsidR="003735D0" w:rsidRPr="00727E2B" w:rsidDel="00727E2B" w:rsidTr="003735D0">
        <w:trPr>
          <w:trHeight w:val="638"/>
        </w:trPr>
        <w:tc>
          <w:tcPr>
            <w:tcW w:w="8478" w:type="dxa"/>
          </w:tcPr>
          <w:p w:rsidR="003735D0" w:rsidRPr="005C3BF0" w:rsidDel="00727E2B" w:rsidRDefault="003735D0" w:rsidP="00B272B9">
            <w:pPr>
              <w:rPr>
                <w:rFonts w:ascii="Tahoma" w:hAnsi="Tahoma" w:cs="Tahoma"/>
                <w:color w:val="00B050"/>
              </w:rPr>
            </w:pPr>
            <w:r w:rsidRPr="005C3BF0">
              <w:rPr>
                <w:rFonts w:ascii="Tahoma" w:hAnsi="Tahoma" w:cs="Tahoma"/>
                <w:color w:val="00B050"/>
              </w:rPr>
              <w:t>In grades 6-8, students observe time, space, and energy phenomena at various scales using models to study systems that are too large or too small. They understand phenomena observed at one scale may not be observable at another scale, and the function of natural and designed systems may change with scale. They use proportional relationships (e.g., speed as the ratio of distance traveled to time taken) to gather information about the magnitude of properties and processes. They represent scientific relationships through the use of algebraic expressions and equations.</w:t>
            </w:r>
          </w:p>
        </w:tc>
      </w:tr>
    </w:tbl>
    <w:p w:rsidR="00F950CE" w:rsidRPr="00ED05C0" w:rsidRDefault="00F950CE" w:rsidP="005908C5">
      <w:pPr>
        <w:spacing w:after="0"/>
        <w:rPr>
          <w:rFonts w:ascii="Tahoma" w:hAnsi="Tahoma" w:cs="Tahoma"/>
          <w:color w:val="007A37"/>
        </w:rPr>
      </w:pPr>
    </w:p>
    <w:p w:rsidR="007231DD" w:rsidRPr="00765264" w:rsidRDefault="007231DD" w:rsidP="007231DD">
      <w:pPr>
        <w:spacing w:after="0"/>
        <w:rPr>
          <w:rFonts w:ascii="Tahoma" w:hAnsi="Tahoma" w:cs="Tahoma"/>
        </w:rPr>
      </w:pPr>
      <w:r>
        <w:rPr>
          <w:rFonts w:ascii="Tahoma" w:hAnsi="Tahoma" w:cs="Tahoma"/>
          <w:u w:val="single"/>
        </w:rPr>
        <w:t>Targeted Next Generation Science Standards</w:t>
      </w:r>
      <w:r w:rsidRPr="00765264">
        <w:rPr>
          <w:rFonts w:ascii="Tahoma" w:hAnsi="Tahoma" w:cs="Tahoma"/>
        </w:rPr>
        <w:t>:</w:t>
      </w:r>
    </w:p>
    <w:p w:rsidR="005908C5" w:rsidRDefault="005908C5" w:rsidP="005908C5">
      <w:pPr>
        <w:autoSpaceDE w:val="0"/>
        <w:autoSpaceDN w:val="0"/>
        <w:adjustRightInd w:val="0"/>
        <w:spacing w:after="0" w:line="240" w:lineRule="auto"/>
        <w:rPr>
          <w:rFonts w:ascii="Tahoma" w:hAnsi="Tahoma" w:cs="Tahoma"/>
          <w:bCs/>
          <w:color w:val="006600"/>
        </w:rPr>
      </w:pPr>
      <w:r w:rsidRPr="00765264">
        <w:rPr>
          <w:rFonts w:ascii="Tahoma" w:hAnsi="Tahoma" w:cs="Tahoma"/>
          <w:i/>
        </w:rPr>
        <w:t>Performance Expectations:</w:t>
      </w:r>
      <w:r w:rsidR="00022AEF">
        <w:rPr>
          <w:rFonts w:ascii="Tahoma" w:hAnsi="Tahoma" w:cs="Tahoma"/>
        </w:rPr>
        <w:t xml:space="preserve"> </w:t>
      </w:r>
      <w:r w:rsidR="004B4B5B">
        <w:rPr>
          <w:rFonts w:ascii="Tahoma" w:hAnsi="Tahoma" w:cs="Tahoma"/>
          <w:color w:val="00B050"/>
        </w:rPr>
        <w:t>MS-PS1-1</w:t>
      </w:r>
    </w:p>
    <w:p w:rsidR="005908C5" w:rsidRDefault="005908C5" w:rsidP="005908C5">
      <w:pPr>
        <w:autoSpaceDE w:val="0"/>
        <w:autoSpaceDN w:val="0"/>
        <w:adjustRightInd w:val="0"/>
        <w:spacing w:after="0" w:line="240" w:lineRule="auto"/>
        <w:rPr>
          <w:rFonts w:ascii="Tahoma" w:hAnsi="Tahoma" w:cs="Tahoma"/>
          <w:bCs/>
          <w:color w:val="006600"/>
        </w:rPr>
      </w:pPr>
    </w:p>
    <w:tbl>
      <w:tblPr>
        <w:tblStyle w:val="TableGrid1"/>
        <w:tblW w:w="0" w:type="auto"/>
        <w:tblCellMar>
          <w:top w:w="115" w:type="dxa"/>
          <w:left w:w="115" w:type="dxa"/>
          <w:bottom w:w="115" w:type="dxa"/>
          <w:right w:w="115" w:type="dxa"/>
        </w:tblCellMar>
        <w:tblLook w:val="04A0"/>
      </w:tblPr>
      <w:tblGrid>
        <w:gridCol w:w="3528"/>
        <w:gridCol w:w="3240"/>
        <w:gridCol w:w="2808"/>
      </w:tblGrid>
      <w:tr w:rsidR="005908C5" w:rsidRPr="00321CA3" w:rsidTr="00A85019">
        <w:tc>
          <w:tcPr>
            <w:tcW w:w="9576" w:type="dxa"/>
            <w:gridSpan w:val="3"/>
          </w:tcPr>
          <w:p w:rsidR="0021503F" w:rsidRPr="005C3BF0" w:rsidRDefault="005908C5" w:rsidP="00A85019">
            <w:pPr>
              <w:widowControl w:val="0"/>
              <w:suppressAutoHyphens/>
              <w:rPr>
                <w:rFonts w:ascii="Tahoma" w:hAnsi="Tahoma" w:cs="Tahoma"/>
              </w:rPr>
            </w:pPr>
            <w:r w:rsidRPr="005C3BF0">
              <w:rPr>
                <w:rFonts w:ascii="Times New Roman" w:eastAsia="SimSun" w:hAnsi="Times New Roman"/>
                <w:b/>
                <w:kern w:val="1"/>
                <w:szCs w:val="24"/>
                <w:lang w:eastAsia="hi-IN" w:bidi="hi-IN"/>
              </w:rPr>
              <w:t>Performance Expectation:</w:t>
            </w:r>
            <w:r w:rsidR="0021503F" w:rsidRPr="005C3BF0">
              <w:rPr>
                <w:rFonts w:ascii="Tahoma" w:hAnsi="Tahoma" w:cs="Tahoma"/>
              </w:rPr>
              <w:t xml:space="preserve"> </w:t>
            </w:r>
          </w:p>
          <w:p w:rsidR="005908C5" w:rsidRPr="005C3BF0" w:rsidRDefault="0021503F" w:rsidP="0021503F">
            <w:pPr>
              <w:widowControl w:val="0"/>
              <w:suppressAutoHyphens/>
              <w:rPr>
                <w:rFonts w:ascii="Times New Roman" w:eastAsia="SimSun" w:hAnsi="Times New Roman"/>
                <w:color w:val="00B050"/>
                <w:kern w:val="1"/>
                <w:szCs w:val="24"/>
                <w:lang w:eastAsia="hi-IN" w:bidi="hi-IN"/>
              </w:rPr>
            </w:pPr>
            <w:r w:rsidRPr="005C3BF0">
              <w:rPr>
                <w:rFonts w:ascii="Times New Roman" w:eastAsia="SimSun" w:hAnsi="Times New Roman"/>
                <w:b/>
                <w:color w:val="00B050"/>
                <w:kern w:val="1"/>
                <w:szCs w:val="24"/>
                <w:lang w:eastAsia="hi-IN" w:bidi="hi-IN"/>
              </w:rPr>
              <w:t>MS-PS1-1.</w:t>
            </w:r>
            <w:r w:rsidR="00B07853" w:rsidRPr="005C3BF0">
              <w:rPr>
                <w:rFonts w:ascii="Times New Roman" w:eastAsia="SimSun" w:hAnsi="Times New Roman"/>
                <w:b/>
                <w:color w:val="00B050"/>
                <w:kern w:val="1"/>
                <w:szCs w:val="24"/>
                <w:lang w:eastAsia="hi-IN" w:bidi="hi-IN"/>
              </w:rPr>
              <w:t xml:space="preserve"> </w:t>
            </w:r>
            <w:r w:rsidRPr="005C3BF0">
              <w:rPr>
                <w:rFonts w:ascii="Times New Roman" w:eastAsia="SimSun" w:hAnsi="Times New Roman"/>
                <w:b/>
                <w:color w:val="00B050"/>
                <w:kern w:val="1"/>
                <w:szCs w:val="24"/>
                <w:lang w:eastAsia="hi-IN" w:bidi="hi-IN"/>
              </w:rPr>
              <w:t xml:space="preserve">Develop models to describe the atomic composition of simple molecules and extended structures.  </w:t>
            </w:r>
            <w:r w:rsidRPr="005C3BF0">
              <w:rPr>
                <w:rFonts w:ascii="Times New Roman" w:eastAsia="SimSun" w:hAnsi="Times New Roman"/>
                <w:color w:val="00B050"/>
                <w:kern w:val="1"/>
                <w:szCs w:val="24"/>
                <w:lang w:eastAsia="hi-IN" w:bidi="hi-IN"/>
              </w:rPr>
              <w:t>[Clarification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[Assessment Boundary:  Assessment does not include valence electrons and bonding energy, discussing the ionic nature of subunits of complex structures, or a complete depiction of all individual atoms in a complex molecule or extended structure.]</w:t>
            </w:r>
          </w:p>
        </w:tc>
      </w:tr>
      <w:tr w:rsidR="005908C5" w:rsidRPr="00321CA3" w:rsidTr="00A85019">
        <w:tc>
          <w:tcPr>
            <w:tcW w:w="3528" w:type="dxa"/>
            <w:tcBorders>
              <w:bottom w:val="single" w:sz="4" w:space="0" w:color="auto"/>
            </w:tcBorders>
            <w:shd w:val="clear" w:color="auto" w:fill="B8CCE4" w:themeFill="accent1" w:themeFillTint="66"/>
          </w:tcPr>
          <w:p w:rsidR="0021503F" w:rsidRPr="005C3BF0" w:rsidRDefault="005908C5" w:rsidP="0021503F">
            <w:pPr>
              <w:widowControl w:val="0"/>
              <w:suppressAutoHyphens/>
              <w:rPr>
                <w:rFonts w:ascii="Times New Roman" w:eastAsia="SimSun" w:hAnsi="Times New Roman"/>
                <w:b/>
                <w:bCs/>
                <w:kern w:val="1"/>
                <w:lang w:eastAsia="hi-IN" w:bidi="hi-IN"/>
              </w:rPr>
            </w:pPr>
            <w:r w:rsidRPr="005C3BF0">
              <w:rPr>
                <w:rFonts w:ascii="Times New Roman" w:eastAsia="SimSun" w:hAnsi="Times New Roman"/>
                <w:b/>
                <w:bCs/>
                <w:kern w:val="1"/>
                <w:lang w:eastAsia="hi-IN" w:bidi="hi-IN"/>
              </w:rPr>
              <w:t>Science and Engineering Practice:</w:t>
            </w:r>
          </w:p>
          <w:p w:rsidR="0021503F" w:rsidRPr="005C3BF0" w:rsidRDefault="0021503F" w:rsidP="0021503F">
            <w:pPr>
              <w:widowControl w:val="0"/>
              <w:suppressAutoHyphens/>
              <w:rPr>
                <w:rFonts w:ascii="Times New Roman" w:eastAsia="SimSun" w:hAnsi="Times New Roman"/>
                <w:b/>
                <w:bCs/>
                <w:color w:val="00B050"/>
                <w:kern w:val="1"/>
                <w:lang w:eastAsia="hi-IN" w:bidi="hi-IN"/>
              </w:rPr>
            </w:pPr>
          </w:p>
          <w:p w:rsidR="0021503F" w:rsidRPr="005C3BF0" w:rsidRDefault="0021503F" w:rsidP="0021503F">
            <w:pPr>
              <w:widowControl w:val="0"/>
              <w:suppressAutoHyphens/>
              <w:rPr>
                <w:rFonts w:ascii="Times New Roman" w:eastAsia="SimSun" w:hAnsi="Times New Roman"/>
                <w:b/>
                <w:bCs/>
                <w:color w:val="00B050"/>
                <w:kern w:val="1"/>
                <w:lang w:eastAsia="hi-IN" w:bidi="hi-IN"/>
              </w:rPr>
            </w:pPr>
            <w:r w:rsidRPr="005C3BF0">
              <w:rPr>
                <w:rFonts w:ascii="Times New Roman" w:hAnsi="Times New Roman"/>
                <w:b/>
                <w:color w:val="00B050"/>
              </w:rPr>
              <w:t>Developing and Using Models</w:t>
            </w:r>
          </w:p>
          <w:p w:rsidR="0021503F" w:rsidRPr="005C3BF0" w:rsidRDefault="0021503F" w:rsidP="0021503F">
            <w:pPr>
              <w:shd w:val="clear" w:color="auto" w:fill="B8CCE4" w:themeFill="accent1" w:themeFillTint="66"/>
              <w:rPr>
                <w:rFonts w:ascii="Times New Roman" w:hAnsi="Times New Roman"/>
                <w:b/>
                <w:color w:val="00B050"/>
              </w:rPr>
            </w:pPr>
            <w:r w:rsidRPr="005C3BF0">
              <w:rPr>
                <w:rFonts w:ascii="Times New Roman" w:hAnsi="Times New Roman"/>
                <w:color w:val="00B050"/>
              </w:rPr>
              <w:t>Modeling in 6–8 builds on K–5 and progresses to developing, using and revising models to describe, test, and predict more abstract phenomena and design systems.</w:t>
            </w:r>
          </w:p>
          <w:p w:rsidR="004F2ADC" w:rsidRDefault="0021503F" w:rsidP="00A81550">
            <w:pPr>
              <w:pStyle w:val="ListParagraph"/>
              <w:widowControl w:val="0"/>
              <w:numPr>
                <w:ilvl w:val="0"/>
                <w:numId w:val="3"/>
              </w:numPr>
              <w:suppressAutoHyphens/>
              <w:rPr>
                <w:rFonts w:ascii="Times New Roman" w:eastAsia="SimSun" w:hAnsi="Times New Roman" w:cstheme="minorBidi"/>
                <w:b/>
                <w:bCs/>
                <w:color w:val="00B050"/>
                <w:kern w:val="1"/>
                <w:sz w:val="22"/>
                <w:szCs w:val="22"/>
                <w:lang w:eastAsia="hi-IN" w:bidi="hi-IN"/>
              </w:rPr>
            </w:pPr>
            <w:r w:rsidRPr="005C3BF0">
              <w:rPr>
                <w:rFonts w:ascii="Times New Roman" w:hAnsi="Times New Roman"/>
                <w:color w:val="00B050"/>
              </w:rPr>
              <w:lastRenderedPageBreak/>
              <w:t>Develop a model to predict and/or describe phenomena. (MS-PS1-1)</w:t>
            </w:r>
          </w:p>
          <w:p w:rsidR="005908C5" w:rsidRPr="005C3BF0" w:rsidRDefault="005908C5" w:rsidP="006D2F85">
            <w:pPr>
              <w:widowControl w:val="0"/>
              <w:suppressAutoHyphens/>
              <w:rPr>
                <w:rFonts w:ascii="Times New Roman" w:eastAsia="SimSun" w:hAnsi="Times New Roman"/>
                <w:b/>
                <w:bCs/>
                <w:color w:val="00B050"/>
                <w:kern w:val="1"/>
                <w:lang w:eastAsia="hi-IN" w:bidi="hi-IN"/>
              </w:rPr>
            </w:pPr>
          </w:p>
          <w:p w:rsidR="005908C5" w:rsidRPr="005C3BF0" w:rsidRDefault="005908C5" w:rsidP="006D2F85">
            <w:pPr>
              <w:widowControl w:val="0"/>
              <w:suppressAutoHyphens/>
              <w:rPr>
                <w:rFonts w:ascii="Times New Roman" w:eastAsia="SimSun" w:hAnsi="Times New Roman"/>
                <w:b/>
                <w:bCs/>
                <w:color w:val="00B050"/>
                <w:kern w:val="1"/>
                <w:lang w:eastAsia="hi-IN" w:bidi="hi-IN"/>
              </w:rPr>
            </w:pPr>
          </w:p>
        </w:tc>
        <w:tc>
          <w:tcPr>
            <w:tcW w:w="3240" w:type="dxa"/>
            <w:tcBorders>
              <w:bottom w:val="single" w:sz="4" w:space="0" w:color="auto"/>
            </w:tcBorders>
            <w:shd w:val="clear" w:color="auto" w:fill="FBD4B4" w:themeFill="accent6" w:themeFillTint="66"/>
          </w:tcPr>
          <w:p w:rsidR="0021503F" w:rsidRPr="005C3BF0" w:rsidRDefault="005908C5" w:rsidP="0021503F">
            <w:pPr>
              <w:widowControl w:val="0"/>
              <w:suppressAutoHyphens/>
              <w:rPr>
                <w:rFonts w:ascii="Times New Roman" w:eastAsia="SimSun" w:hAnsi="Times New Roman"/>
                <w:kern w:val="1"/>
                <w:lang w:eastAsia="hi-IN" w:bidi="hi-IN"/>
              </w:rPr>
            </w:pPr>
            <w:r w:rsidRPr="005C3BF0">
              <w:rPr>
                <w:rFonts w:ascii="Times New Roman" w:eastAsia="SimSun" w:hAnsi="Times New Roman"/>
                <w:b/>
                <w:kern w:val="1"/>
                <w:lang w:eastAsia="hi-IN" w:bidi="hi-IN"/>
              </w:rPr>
              <w:lastRenderedPageBreak/>
              <w:t>Disciplinary Core Idea:</w:t>
            </w:r>
          </w:p>
          <w:p w:rsidR="0021503F" w:rsidRPr="005C3BF0" w:rsidRDefault="0021503F" w:rsidP="0021503F">
            <w:pPr>
              <w:widowControl w:val="0"/>
              <w:suppressAutoHyphens/>
              <w:rPr>
                <w:rFonts w:ascii="Times New Roman" w:eastAsia="SimSun" w:hAnsi="Times New Roman"/>
                <w:color w:val="00B050"/>
                <w:kern w:val="1"/>
                <w:lang w:eastAsia="hi-IN" w:bidi="hi-IN"/>
              </w:rPr>
            </w:pPr>
          </w:p>
          <w:p w:rsidR="0021503F" w:rsidRPr="005C3BF0" w:rsidRDefault="0021503F" w:rsidP="0021503F">
            <w:pPr>
              <w:widowControl w:val="0"/>
              <w:suppressAutoHyphens/>
              <w:rPr>
                <w:rFonts w:ascii="Times New Roman" w:eastAsia="SimSun" w:hAnsi="Times New Roman"/>
                <w:color w:val="00B050"/>
                <w:kern w:val="1"/>
                <w:lang w:eastAsia="hi-IN" w:bidi="hi-IN"/>
              </w:rPr>
            </w:pPr>
            <w:r w:rsidRPr="005C3BF0">
              <w:rPr>
                <w:rFonts w:ascii="Times New Roman" w:hAnsi="Times New Roman"/>
                <w:b/>
                <w:color w:val="00B050"/>
              </w:rPr>
              <w:t>PS1.A:  Structure and Properties of Matter</w:t>
            </w:r>
          </w:p>
          <w:p w:rsidR="004F2ADC" w:rsidRDefault="0021503F" w:rsidP="00A81550">
            <w:pPr>
              <w:pStyle w:val="ListParagraph"/>
              <w:numPr>
                <w:ilvl w:val="0"/>
                <w:numId w:val="4"/>
              </w:numPr>
              <w:ind w:left="252" w:hanging="180"/>
              <w:rPr>
                <w:rFonts w:ascii="Times New Roman" w:eastAsiaTheme="minorHAnsi" w:hAnsi="Times New Roman" w:cstheme="minorBidi"/>
                <w:color w:val="00B050"/>
                <w:sz w:val="22"/>
                <w:szCs w:val="22"/>
              </w:rPr>
            </w:pPr>
            <w:r w:rsidRPr="005C3BF0">
              <w:rPr>
                <w:rFonts w:ascii="Times New Roman" w:hAnsi="Times New Roman"/>
                <w:color w:val="00B050"/>
              </w:rPr>
              <w:t xml:space="preserve">Substances are made from different types of atoms, which combine with one another in various ways. Atoms form </w:t>
            </w:r>
            <w:r w:rsidRPr="005C3BF0">
              <w:rPr>
                <w:rFonts w:ascii="Times New Roman" w:hAnsi="Times New Roman"/>
                <w:color w:val="00B050"/>
              </w:rPr>
              <w:lastRenderedPageBreak/>
              <w:t>molecules that range in size from two to thousands of atoms. (MS-PS1-1)</w:t>
            </w:r>
          </w:p>
          <w:p w:rsidR="004F2ADC" w:rsidRDefault="0021503F" w:rsidP="00A81550">
            <w:pPr>
              <w:pStyle w:val="ListParagraph"/>
              <w:numPr>
                <w:ilvl w:val="0"/>
                <w:numId w:val="4"/>
              </w:numPr>
              <w:ind w:left="252" w:hanging="180"/>
              <w:rPr>
                <w:rFonts w:ascii="Times New Roman" w:eastAsiaTheme="minorHAnsi" w:hAnsi="Times New Roman" w:cstheme="minorBidi"/>
                <w:color w:val="00B050"/>
                <w:sz w:val="22"/>
                <w:szCs w:val="22"/>
              </w:rPr>
            </w:pPr>
            <w:r w:rsidRPr="005C3BF0">
              <w:rPr>
                <w:rFonts w:ascii="Times New Roman" w:hAnsi="Times New Roman"/>
                <w:color w:val="00B050"/>
              </w:rPr>
              <w:t>Solids may be formed from molecules, or they may be extended structures with repeating subunits (e.g., crystals). (MS-PS1-1)</w:t>
            </w:r>
          </w:p>
        </w:tc>
        <w:tc>
          <w:tcPr>
            <w:tcW w:w="2808" w:type="dxa"/>
            <w:tcBorders>
              <w:bottom w:val="single" w:sz="4" w:space="0" w:color="auto"/>
            </w:tcBorders>
            <w:shd w:val="clear" w:color="auto" w:fill="D6E3BC" w:themeFill="accent3" w:themeFillTint="66"/>
          </w:tcPr>
          <w:p w:rsidR="005908C5" w:rsidRPr="005C3BF0" w:rsidRDefault="005908C5" w:rsidP="006D2F85">
            <w:pPr>
              <w:widowControl w:val="0"/>
              <w:suppressAutoHyphens/>
              <w:rPr>
                <w:rFonts w:ascii="Times New Roman" w:eastAsia="SimSun" w:hAnsi="Times New Roman"/>
                <w:b/>
                <w:kern w:val="1"/>
                <w:lang w:eastAsia="hi-IN" w:bidi="hi-IN"/>
              </w:rPr>
            </w:pPr>
            <w:r w:rsidRPr="005C3BF0">
              <w:rPr>
                <w:rFonts w:ascii="Times New Roman" w:eastAsia="SimSun" w:hAnsi="Times New Roman"/>
                <w:b/>
                <w:kern w:val="1"/>
                <w:lang w:eastAsia="hi-IN" w:bidi="hi-IN"/>
              </w:rPr>
              <w:lastRenderedPageBreak/>
              <w:t>Crosscutting Concept:</w:t>
            </w:r>
          </w:p>
          <w:p w:rsidR="0021503F" w:rsidRPr="005C3BF0" w:rsidRDefault="0021503F" w:rsidP="0021503F">
            <w:pPr>
              <w:rPr>
                <w:rFonts w:ascii="Times New Roman" w:eastAsia="SimSun" w:hAnsi="Times New Roman"/>
                <w:b/>
                <w:color w:val="00B050"/>
                <w:kern w:val="1"/>
                <w:lang w:eastAsia="hi-IN" w:bidi="hi-IN"/>
              </w:rPr>
            </w:pPr>
          </w:p>
          <w:p w:rsidR="0021503F" w:rsidRPr="005C3BF0" w:rsidRDefault="0021503F" w:rsidP="0021503F">
            <w:pPr>
              <w:rPr>
                <w:rFonts w:ascii="Times New Roman" w:hAnsi="Times New Roman"/>
                <w:b/>
                <w:color w:val="00B050"/>
                <w:szCs w:val="18"/>
              </w:rPr>
            </w:pPr>
            <w:r w:rsidRPr="005C3BF0">
              <w:rPr>
                <w:rFonts w:ascii="Times New Roman" w:hAnsi="Times New Roman"/>
                <w:b/>
                <w:color w:val="00B050"/>
                <w:szCs w:val="18"/>
              </w:rPr>
              <w:t>Scale, Proportion, and Quantity</w:t>
            </w:r>
          </w:p>
          <w:p w:rsidR="004F2ADC" w:rsidRDefault="0021503F" w:rsidP="00A81550">
            <w:pPr>
              <w:pStyle w:val="ListParagraph"/>
              <w:widowControl w:val="0"/>
              <w:numPr>
                <w:ilvl w:val="0"/>
                <w:numId w:val="3"/>
              </w:numPr>
              <w:suppressAutoHyphens/>
              <w:rPr>
                <w:rFonts w:ascii="Times New Roman" w:eastAsia="SimSun" w:hAnsi="Times New Roman" w:cstheme="minorBidi"/>
                <w:b/>
                <w:color w:val="00B050"/>
                <w:kern w:val="1"/>
                <w:sz w:val="22"/>
                <w:szCs w:val="22"/>
                <w:lang w:eastAsia="hi-IN" w:bidi="hi-IN"/>
              </w:rPr>
            </w:pPr>
            <w:r w:rsidRPr="005C3BF0">
              <w:rPr>
                <w:rFonts w:ascii="Times New Roman" w:hAnsi="Times New Roman"/>
                <w:color w:val="00B050"/>
                <w:szCs w:val="18"/>
              </w:rPr>
              <w:t xml:space="preserve">Time, space, and energy phenomena can be observed at various scales using models to study </w:t>
            </w:r>
            <w:r w:rsidRPr="005C3BF0">
              <w:rPr>
                <w:rFonts w:ascii="Times New Roman" w:hAnsi="Times New Roman"/>
                <w:color w:val="00B050"/>
                <w:szCs w:val="18"/>
              </w:rPr>
              <w:lastRenderedPageBreak/>
              <w:t>systems that are too large or too small. (MS-PS1-1)</w:t>
            </w:r>
          </w:p>
        </w:tc>
      </w:tr>
    </w:tbl>
    <w:p w:rsidR="005908C5" w:rsidRDefault="005908C5" w:rsidP="005908C5">
      <w:pPr>
        <w:autoSpaceDE w:val="0"/>
        <w:autoSpaceDN w:val="0"/>
        <w:adjustRightInd w:val="0"/>
        <w:spacing w:after="0" w:line="240" w:lineRule="auto"/>
        <w:rPr>
          <w:rFonts w:ascii="Tahoma" w:hAnsi="Tahoma" w:cs="Tahoma"/>
          <w:bCs/>
          <w:color w:val="006600"/>
        </w:rPr>
      </w:pPr>
    </w:p>
    <w:p w:rsidR="005908C5" w:rsidRPr="004F7318" w:rsidRDefault="005908C5" w:rsidP="005908C5">
      <w:pPr>
        <w:autoSpaceDE w:val="0"/>
        <w:autoSpaceDN w:val="0"/>
        <w:adjustRightInd w:val="0"/>
        <w:spacing w:after="0" w:line="240" w:lineRule="auto"/>
        <w:rPr>
          <w:rFonts w:ascii="Tahoma" w:hAnsi="Tahoma" w:cs="Tahoma"/>
          <w:i/>
        </w:rPr>
      </w:pPr>
      <w:r w:rsidRPr="004F7318">
        <w:rPr>
          <w:rFonts w:ascii="Tahoma" w:hAnsi="Tahoma" w:cs="Tahoma"/>
          <w:i/>
        </w:rPr>
        <w:t>Common Core State Standards Connections:</w:t>
      </w:r>
    </w:p>
    <w:p w:rsidR="005908C5" w:rsidRDefault="005908C5" w:rsidP="005908C5">
      <w:pPr>
        <w:spacing w:after="0" w:line="240" w:lineRule="auto"/>
        <w:rPr>
          <w:rFonts w:ascii="Tahoma" w:hAnsi="Tahoma" w:cs="Tahoma"/>
          <w:color w:val="007635"/>
        </w:rPr>
      </w:pPr>
    </w:p>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0"/>
      </w:tblGrid>
      <w:tr w:rsidR="00FD2FC4" w:rsidRPr="00685BD9" w:rsidTr="00AD2546">
        <w:tc>
          <w:tcPr>
            <w:tcW w:w="960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2FC4" w:rsidRPr="00685BD9" w:rsidRDefault="00FD2FC4" w:rsidP="00FD2FC4">
            <w:pPr>
              <w:spacing w:after="0" w:line="195" w:lineRule="atLeast"/>
              <w:rPr>
                <w:rFonts w:ascii="Tahoma" w:eastAsia="Times New Roman" w:hAnsi="Tahoma" w:cs="Tahoma"/>
                <w:i/>
                <w:iCs/>
                <w:color w:val="333333"/>
              </w:rPr>
            </w:pPr>
            <w:r w:rsidRPr="00685BD9">
              <w:rPr>
                <w:rFonts w:ascii="Tahoma" w:eastAsia="Times New Roman" w:hAnsi="Tahoma" w:cs="Tahoma"/>
                <w:i/>
                <w:iCs/>
                <w:color w:val="333333"/>
              </w:rPr>
              <w:t xml:space="preserve">Connections to other DCIs in </w:t>
            </w:r>
            <w:r w:rsidR="005B751D" w:rsidRPr="005B751D">
              <w:rPr>
                <w:rFonts w:ascii="Tahoma" w:eastAsia="Times New Roman" w:hAnsi="Tahoma" w:cs="Tahoma"/>
                <w:b/>
                <w:i/>
                <w:iCs/>
                <w:color w:val="00B050"/>
              </w:rPr>
              <w:t>MS.ESS2.A</w:t>
            </w:r>
            <w:r w:rsidR="005B751D" w:rsidRPr="005B751D">
              <w:rPr>
                <w:rFonts w:ascii="Tahoma" w:eastAsia="Times New Roman" w:hAnsi="Tahoma" w:cs="Tahoma"/>
                <w:i/>
                <w:iCs/>
                <w:color w:val="00B050"/>
              </w:rPr>
              <w:t xml:space="preserve"> (MS-PS1-2)</w:t>
            </w:r>
          </w:p>
        </w:tc>
      </w:tr>
      <w:tr w:rsidR="00FD2FC4" w:rsidRPr="00685BD9" w:rsidTr="00AD2546">
        <w:tc>
          <w:tcPr>
            <w:tcW w:w="960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2FC4" w:rsidRPr="00BF35BE" w:rsidRDefault="00FD2FC4" w:rsidP="005B751D">
            <w:pPr>
              <w:spacing w:after="0" w:line="195" w:lineRule="atLeast"/>
              <w:rPr>
                <w:rFonts w:ascii="Tahoma" w:eastAsia="Times New Roman" w:hAnsi="Tahoma" w:cs="Tahoma"/>
                <w:i/>
                <w:iCs/>
                <w:color w:val="333333"/>
              </w:rPr>
            </w:pPr>
            <w:r w:rsidRPr="00685BD9">
              <w:rPr>
                <w:rFonts w:ascii="Tahoma" w:eastAsia="Times New Roman" w:hAnsi="Tahoma" w:cs="Tahoma"/>
                <w:i/>
                <w:iCs/>
                <w:color w:val="333333"/>
              </w:rPr>
              <w:t xml:space="preserve">Articulation of DCIs across grade-levels: </w:t>
            </w:r>
            <w:r w:rsidR="005B751D" w:rsidRPr="005B751D">
              <w:rPr>
                <w:rFonts w:ascii="Tahoma" w:eastAsia="Times New Roman" w:hAnsi="Tahoma" w:cs="Tahoma"/>
                <w:b/>
                <w:i/>
                <w:iCs/>
                <w:color w:val="00B050"/>
              </w:rPr>
              <w:t>5.PS1.A</w:t>
            </w:r>
            <w:r w:rsidR="005B751D" w:rsidRPr="005B751D">
              <w:rPr>
                <w:rFonts w:ascii="Tahoma" w:eastAsia="Times New Roman" w:hAnsi="Tahoma" w:cs="Tahoma"/>
                <w:i/>
                <w:iCs/>
                <w:color w:val="00B050"/>
              </w:rPr>
              <w:t xml:space="preserve"> (MS-PS1-1); </w:t>
            </w:r>
            <w:r w:rsidR="005B751D" w:rsidRPr="005B751D">
              <w:rPr>
                <w:rFonts w:ascii="Tahoma" w:eastAsia="Times New Roman" w:hAnsi="Tahoma" w:cs="Tahoma"/>
                <w:b/>
                <w:i/>
                <w:iCs/>
                <w:color w:val="00B050"/>
              </w:rPr>
              <w:t>HS.PS1.A</w:t>
            </w:r>
            <w:r w:rsidR="005B751D" w:rsidRPr="005B751D">
              <w:rPr>
                <w:rFonts w:ascii="Tahoma" w:eastAsia="Times New Roman" w:hAnsi="Tahoma" w:cs="Tahoma"/>
                <w:i/>
                <w:iCs/>
                <w:color w:val="00B050"/>
              </w:rPr>
              <w:t xml:space="preserve"> (MS-PS1-1)</w:t>
            </w:r>
            <w:r w:rsidR="005B751D">
              <w:rPr>
                <w:rFonts w:ascii="Tahoma" w:eastAsia="Times New Roman" w:hAnsi="Tahoma" w:cs="Tahoma"/>
                <w:i/>
                <w:iCs/>
                <w:color w:val="00B050"/>
              </w:rPr>
              <w:t>;</w:t>
            </w:r>
            <w:r w:rsidR="005B751D" w:rsidRPr="005B751D">
              <w:rPr>
                <w:rFonts w:ascii="Tahoma" w:eastAsia="Times New Roman" w:hAnsi="Tahoma" w:cs="Tahoma"/>
                <w:i/>
                <w:iCs/>
                <w:color w:val="00B050"/>
              </w:rPr>
              <w:t xml:space="preserve"> </w:t>
            </w:r>
            <w:r w:rsidR="005B751D" w:rsidRPr="005B751D">
              <w:rPr>
                <w:rFonts w:ascii="Tahoma" w:eastAsia="Times New Roman" w:hAnsi="Tahoma" w:cs="Tahoma"/>
                <w:b/>
                <w:i/>
                <w:iCs/>
                <w:color w:val="00B050"/>
              </w:rPr>
              <w:t>HS.ESS1.A</w:t>
            </w:r>
            <w:r w:rsidR="005B751D" w:rsidRPr="005B751D">
              <w:rPr>
                <w:rFonts w:ascii="Tahoma" w:eastAsia="Times New Roman" w:hAnsi="Tahoma" w:cs="Tahoma"/>
                <w:i/>
                <w:iCs/>
                <w:color w:val="00B050"/>
              </w:rPr>
              <w:t xml:space="preserve"> (MS-PS1-1)</w:t>
            </w:r>
          </w:p>
        </w:tc>
      </w:tr>
      <w:tr w:rsidR="00FD2FC4" w:rsidRPr="00685BD9" w:rsidTr="00124520">
        <w:trPr>
          <w:trHeight w:val="1560"/>
        </w:trPr>
        <w:tc>
          <w:tcPr>
            <w:tcW w:w="9600" w:type="dxa"/>
            <w:tcBorders>
              <w:top w:val="outset" w:sz="6" w:space="0" w:color="auto"/>
              <w:left w:val="outset" w:sz="6" w:space="0" w:color="auto"/>
              <w:bottom w:val="outset" w:sz="6" w:space="0" w:color="auto"/>
              <w:right w:val="outset" w:sz="6" w:space="0" w:color="auto"/>
            </w:tcBorders>
            <w:tcMar>
              <w:top w:w="0" w:type="dxa"/>
              <w:left w:w="150" w:type="dxa"/>
              <w:bottom w:w="0" w:type="dxa"/>
              <w:right w:w="0" w:type="dxa"/>
            </w:tcMar>
            <w:vAlign w:val="center"/>
            <w:hideMark/>
          </w:tcPr>
          <w:p w:rsidR="00FD2FC4" w:rsidRDefault="00FD2FC4" w:rsidP="00A85019">
            <w:pPr>
              <w:spacing w:after="0" w:line="195" w:lineRule="atLeast"/>
              <w:rPr>
                <w:rFonts w:ascii="Tahoma" w:eastAsia="Times New Roman" w:hAnsi="Tahoma" w:cs="Tahoma"/>
                <w:i/>
                <w:iCs/>
                <w:color w:val="333333"/>
              </w:rPr>
            </w:pPr>
            <w:r w:rsidRPr="00685BD9">
              <w:rPr>
                <w:rFonts w:ascii="Tahoma" w:eastAsia="Times New Roman" w:hAnsi="Tahoma" w:cs="Tahoma"/>
                <w:i/>
                <w:iCs/>
                <w:color w:val="333333"/>
              </w:rPr>
              <w:t xml:space="preserve">Common Core State Standards Connections: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1158"/>
              <w:gridCol w:w="8084"/>
              <w:gridCol w:w="198"/>
            </w:tblGrid>
            <w:tr w:rsidR="00C1239D" w:rsidTr="00370DD5">
              <w:tc>
                <w:tcPr>
                  <w:tcW w:w="9440" w:type="dxa"/>
                  <w:gridSpan w:val="3"/>
                  <w:tcBorders>
                    <w:top w:val="single" w:sz="4" w:space="0" w:color="auto"/>
                    <w:left w:val="single" w:sz="4" w:space="0" w:color="auto"/>
                    <w:bottom w:val="single" w:sz="4" w:space="0" w:color="auto"/>
                    <w:right w:val="single" w:sz="4" w:space="0" w:color="auto"/>
                  </w:tcBorders>
                </w:tcPr>
                <w:p w:rsidR="00C1239D" w:rsidRDefault="00C1239D" w:rsidP="00A85019">
                  <w:pPr>
                    <w:spacing w:line="195" w:lineRule="atLeast"/>
                    <w:rPr>
                      <w:rFonts w:ascii="Tahoma" w:hAnsi="Tahoma"/>
                      <w:i/>
                      <w:iCs/>
                      <w:color w:val="444444"/>
                    </w:rPr>
                  </w:pPr>
                  <w:r>
                    <w:rPr>
                      <w:rFonts w:ascii="Tahoma" w:hAnsi="Tahoma"/>
                      <w:i/>
                      <w:iCs/>
                      <w:color w:val="444444"/>
                    </w:rPr>
                    <w:t xml:space="preserve">ELA/Literacy - </w:t>
                  </w:r>
                </w:p>
              </w:tc>
            </w:tr>
            <w:tr w:rsidR="00BF35BE" w:rsidTr="00370DD5">
              <w:tc>
                <w:tcPr>
                  <w:tcW w:w="1158" w:type="dxa"/>
                  <w:tcBorders>
                    <w:top w:val="single" w:sz="4" w:space="0" w:color="auto"/>
                    <w:left w:val="single" w:sz="4" w:space="0" w:color="auto"/>
                    <w:bottom w:val="single" w:sz="4" w:space="0" w:color="auto"/>
                    <w:right w:val="single" w:sz="4" w:space="0" w:color="auto"/>
                  </w:tcBorders>
                </w:tcPr>
                <w:p w:rsidR="00BF35BE" w:rsidRDefault="00BF35BE" w:rsidP="00BF35BE">
                  <w:pPr>
                    <w:spacing w:line="195" w:lineRule="atLeast"/>
                    <w:rPr>
                      <w:rFonts w:ascii="Tahoma" w:hAnsi="Tahoma" w:cs="Tahoma"/>
                      <w:b/>
                      <w:color w:val="00B050"/>
                    </w:rPr>
                  </w:pPr>
                  <w:r>
                    <w:rPr>
                      <w:rFonts w:ascii="Tahoma" w:hAnsi="Tahoma" w:cs="Tahoma"/>
                      <w:b/>
                      <w:color w:val="00B050"/>
                    </w:rPr>
                    <w:t>RST.6-8.7</w:t>
                  </w:r>
                </w:p>
              </w:tc>
              <w:tc>
                <w:tcPr>
                  <w:tcW w:w="8282" w:type="dxa"/>
                  <w:gridSpan w:val="2"/>
                  <w:tcBorders>
                    <w:top w:val="single" w:sz="4" w:space="0" w:color="auto"/>
                    <w:left w:val="single" w:sz="4" w:space="0" w:color="auto"/>
                    <w:bottom w:val="single" w:sz="4" w:space="0" w:color="auto"/>
                    <w:right w:val="single" w:sz="4" w:space="0" w:color="auto"/>
                  </w:tcBorders>
                </w:tcPr>
                <w:p w:rsidR="00BF35BE" w:rsidRPr="006A6C36" w:rsidRDefault="00BF35BE" w:rsidP="00A85019">
                  <w:pPr>
                    <w:spacing w:line="195" w:lineRule="atLeast"/>
                    <w:rPr>
                      <w:rFonts w:ascii="Tahoma" w:hAnsi="Tahoma" w:cs="Tahoma"/>
                      <w:color w:val="00B050"/>
                    </w:rPr>
                  </w:pPr>
                  <w:r w:rsidRPr="006A6C36">
                    <w:rPr>
                      <w:rFonts w:ascii="Tahoma" w:hAnsi="Tahoma" w:cs="Tahoma"/>
                      <w:color w:val="00B050"/>
                    </w:rPr>
                    <w:t>Integrate quantitative or technical information expressed in words in a text with a version of that information expressed visually (e.g., in a flowchart, diagram, model, graph, or table). (MS-PS1-2)</w:t>
                  </w:r>
                </w:p>
              </w:tc>
            </w:tr>
            <w:tr w:rsidR="00C1239D" w:rsidTr="00370DD5">
              <w:tc>
                <w:tcPr>
                  <w:tcW w:w="9440" w:type="dxa"/>
                  <w:gridSpan w:val="3"/>
                  <w:tcBorders>
                    <w:top w:val="single" w:sz="4" w:space="0" w:color="auto"/>
                    <w:left w:val="single" w:sz="4" w:space="0" w:color="auto"/>
                    <w:bottom w:val="single" w:sz="4" w:space="0" w:color="auto"/>
                    <w:right w:val="single" w:sz="4" w:space="0" w:color="auto"/>
                  </w:tcBorders>
                </w:tcPr>
                <w:p w:rsidR="00C1239D" w:rsidRPr="00C1239D" w:rsidRDefault="00C1239D" w:rsidP="00A85019">
                  <w:pPr>
                    <w:spacing w:line="195" w:lineRule="atLeast"/>
                    <w:rPr>
                      <w:rFonts w:ascii="Tahoma" w:hAnsi="Tahoma" w:cs="Tahoma"/>
                      <w:i/>
                      <w:iCs/>
                      <w:color w:val="444444"/>
                    </w:rPr>
                  </w:pPr>
                  <w:r w:rsidRPr="00C1239D">
                    <w:rPr>
                      <w:rFonts w:ascii="Tahoma" w:hAnsi="Tahoma" w:cs="Tahoma"/>
                      <w:i/>
                      <w:iCs/>
                      <w:color w:val="444444"/>
                    </w:rPr>
                    <w:t xml:space="preserve">Mathematics - </w:t>
                  </w:r>
                </w:p>
              </w:tc>
            </w:tr>
            <w:tr w:rsidR="00C1239D" w:rsidTr="00370DD5">
              <w:tc>
                <w:tcPr>
                  <w:tcW w:w="0" w:type="auto"/>
                  <w:tcBorders>
                    <w:top w:val="single" w:sz="4" w:space="0" w:color="auto"/>
                    <w:left w:val="single" w:sz="4" w:space="0" w:color="auto"/>
                    <w:bottom w:val="single" w:sz="4" w:space="0" w:color="auto"/>
                    <w:right w:val="single" w:sz="4" w:space="0" w:color="auto"/>
                  </w:tcBorders>
                </w:tcPr>
                <w:p w:rsidR="00C1239D" w:rsidRPr="00C1239D" w:rsidRDefault="00BF35BE" w:rsidP="00A85019">
                  <w:pPr>
                    <w:spacing w:line="180" w:lineRule="atLeast"/>
                    <w:rPr>
                      <w:rFonts w:ascii="Tahoma" w:hAnsi="Tahoma" w:cs="Tahoma"/>
                      <w:b/>
                      <w:bCs/>
                      <w:color w:val="444444"/>
                    </w:rPr>
                  </w:pPr>
                  <w:r>
                    <w:rPr>
                      <w:rFonts w:ascii="Tahoma" w:hAnsi="Tahoma" w:cs="Tahoma"/>
                      <w:b/>
                      <w:color w:val="00B050"/>
                    </w:rPr>
                    <w:t>MP.2</w:t>
                  </w:r>
                </w:p>
              </w:tc>
              <w:tc>
                <w:tcPr>
                  <w:tcW w:w="8282" w:type="dxa"/>
                  <w:gridSpan w:val="2"/>
                  <w:tcBorders>
                    <w:top w:val="single" w:sz="4" w:space="0" w:color="auto"/>
                    <w:left w:val="single" w:sz="4" w:space="0" w:color="auto"/>
                    <w:bottom w:val="single" w:sz="4" w:space="0" w:color="auto"/>
                    <w:right w:val="single" w:sz="4" w:space="0" w:color="auto"/>
                  </w:tcBorders>
                </w:tcPr>
                <w:p w:rsidR="004C00EE" w:rsidRPr="006A6C36" w:rsidRDefault="00BF35BE" w:rsidP="004C00EE">
                  <w:pPr>
                    <w:spacing w:line="195" w:lineRule="atLeast"/>
                    <w:rPr>
                      <w:rFonts w:ascii="Tahoma" w:hAnsi="Tahoma" w:cs="Tahoma"/>
                      <w:color w:val="00B050"/>
                    </w:rPr>
                  </w:pPr>
                  <w:r w:rsidRPr="006A6C36">
                    <w:rPr>
                      <w:rFonts w:ascii="Tahoma" w:hAnsi="Tahoma" w:cs="Tahoma"/>
                      <w:color w:val="00B050"/>
                    </w:rPr>
                    <w:t>Reason abstractly and quantitatively.  (MS-PS1-</w:t>
                  </w:r>
                  <w:r w:rsidR="004C00EE">
                    <w:rPr>
                      <w:rFonts w:ascii="Tahoma" w:hAnsi="Tahoma" w:cs="Tahoma"/>
                      <w:color w:val="00B050"/>
                    </w:rPr>
                    <w:t>1</w:t>
                  </w:r>
                  <w:r w:rsidRPr="006A6C36">
                    <w:rPr>
                      <w:rFonts w:ascii="Tahoma" w:hAnsi="Tahoma" w:cs="Tahoma"/>
                      <w:color w:val="00B050"/>
                    </w:rPr>
                    <w:t>)</w:t>
                  </w:r>
                </w:p>
              </w:tc>
            </w:tr>
            <w:tr w:rsidR="000D3955" w:rsidTr="00370DD5">
              <w:trPr>
                <w:gridAfter w:val="1"/>
                <w:wAfter w:w="198" w:type="dxa"/>
              </w:trPr>
              <w:tc>
                <w:tcPr>
                  <w:tcW w:w="0" w:type="auto"/>
                  <w:tcBorders>
                    <w:top w:val="single" w:sz="4" w:space="0" w:color="auto"/>
                    <w:left w:val="single" w:sz="4" w:space="0" w:color="auto"/>
                    <w:bottom w:val="single" w:sz="4" w:space="0" w:color="auto"/>
                    <w:right w:val="single" w:sz="4" w:space="0" w:color="auto"/>
                  </w:tcBorders>
                </w:tcPr>
                <w:p w:rsidR="004C00EE" w:rsidRDefault="004C00EE" w:rsidP="00A85019">
                  <w:pPr>
                    <w:spacing w:line="180" w:lineRule="atLeast"/>
                    <w:rPr>
                      <w:rFonts w:ascii="Tahoma" w:hAnsi="Tahoma" w:cs="Tahoma"/>
                      <w:b/>
                      <w:color w:val="00B050"/>
                    </w:rPr>
                  </w:pPr>
                  <w:r>
                    <w:rPr>
                      <w:rFonts w:ascii="Tahoma" w:hAnsi="Tahoma" w:cs="Tahoma"/>
                      <w:b/>
                      <w:color w:val="00B050"/>
                    </w:rPr>
                    <w:t>MP. 4</w:t>
                  </w:r>
                </w:p>
              </w:tc>
              <w:tc>
                <w:tcPr>
                  <w:tcW w:w="8084" w:type="dxa"/>
                  <w:tcBorders>
                    <w:top w:val="single" w:sz="4" w:space="0" w:color="auto"/>
                    <w:left w:val="single" w:sz="4" w:space="0" w:color="auto"/>
                    <w:bottom w:val="single" w:sz="4" w:space="0" w:color="auto"/>
                    <w:right w:val="single" w:sz="4" w:space="0" w:color="auto"/>
                  </w:tcBorders>
                </w:tcPr>
                <w:p w:rsidR="004C00EE" w:rsidRPr="006A6C36" w:rsidRDefault="004C00EE" w:rsidP="004C00EE">
                  <w:pPr>
                    <w:spacing w:line="195" w:lineRule="atLeast"/>
                    <w:rPr>
                      <w:rFonts w:ascii="Tahoma" w:hAnsi="Tahoma" w:cs="Tahoma"/>
                      <w:color w:val="00B050"/>
                    </w:rPr>
                  </w:pPr>
                  <w:r>
                    <w:rPr>
                      <w:rFonts w:ascii="Tahoma" w:hAnsi="Tahoma" w:cs="Tahoma"/>
                      <w:color w:val="00B050"/>
                    </w:rPr>
                    <w:t>Model with mathematics (MS-PS1-1)</w:t>
                  </w:r>
                </w:p>
              </w:tc>
            </w:tr>
            <w:tr w:rsidR="00BF35BE" w:rsidTr="00370DD5">
              <w:tc>
                <w:tcPr>
                  <w:tcW w:w="0" w:type="auto"/>
                  <w:tcBorders>
                    <w:top w:val="single" w:sz="4" w:space="0" w:color="auto"/>
                    <w:left w:val="single" w:sz="4" w:space="0" w:color="auto"/>
                    <w:bottom w:val="single" w:sz="4" w:space="0" w:color="auto"/>
                    <w:right w:val="single" w:sz="4" w:space="0" w:color="auto"/>
                  </w:tcBorders>
                </w:tcPr>
                <w:p w:rsidR="00BF35BE" w:rsidRPr="00C1239D" w:rsidRDefault="00BF35BE" w:rsidP="00A85019">
                  <w:pPr>
                    <w:spacing w:line="180" w:lineRule="atLeast"/>
                    <w:rPr>
                      <w:rFonts w:ascii="Tahoma" w:hAnsi="Tahoma" w:cs="Tahoma"/>
                      <w:b/>
                      <w:color w:val="00B050"/>
                    </w:rPr>
                  </w:pPr>
                  <w:r w:rsidRPr="00BF35BE">
                    <w:rPr>
                      <w:rFonts w:ascii="Tahoma" w:hAnsi="Tahoma" w:cs="Tahoma"/>
                      <w:b/>
                      <w:color w:val="00B050"/>
                    </w:rPr>
                    <w:t>6.RP.A.3</w:t>
                  </w:r>
                </w:p>
              </w:tc>
              <w:tc>
                <w:tcPr>
                  <w:tcW w:w="8282" w:type="dxa"/>
                  <w:gridSpan w:val="2"/>
                  <w:tcBorders>
                    <w:top w:val="single" w:sz="4" w:space="0" w:color="auto"/>
                    <w:left w:val="single" w:sz="4" w:space="0" w:color="auto"/>
                    <w:bottom w:val="single" w:sz="4" w:space="0" w:color="auto"/>
                    <w:right w:val="single" w:sz="4" w:space="0" w:color="auto"/>
                  </w:tcBorders>
                </w:tcPr>
                <w:p w:rsidR="00BF35BE" w:rsidRPr="006A6C36" w:rsidRDefault="00BF35BE" w:rsidP="00A85019">
                  <w:pPr>
                    <w:spacing w:line="195" w:lineRule="atLeast"/>
                    <w:rPr>
                      <w:rFonts w:ascii="Tahoma" w:hAnsi="Tahoma" w:cs="Tahoma"/>
                      <w:color w:val="00B050"/>
                    </w:rPr>
                  </w:pPr>
                  <w:r w:rsidRPr="006A6C36">
                    <w:rPr>
                      <w:rFonts w:ascii="Tahoma" w:hAnsi="Tahoma" w:cs="Tahoma"/>
                      <w:color w:val="00B050"/>
                    </w:rPr>
                    <w:t>Use ratio and rate reasoning to solve real-world and mathematical problems. (MS-PS1-2)</w:t>
                  </w:r>
                </w:p>
              </w:tc>
            </w:tr>
            <w:tr w:rsidR="00BF35BE" w:rsidTr="00370DD5">
              <w:trPr>
                <w:trHeight w:val="450"/>
              </w:trPr>
              <w:tc>
                <w:tcPr>
                  <w:tcW w:w="0" w:type="auto"/>
                  <w:tcBorders>
                    <w:top w:val="single" w:sz="4" w:space="0" w:color="auto"/>
                    <w:left w:val="single" w:sz="4" w:space="0" w:color="auto"/>
                    <w:bottom w:val="single" w:sz="4" w:space="0" w:color="auto"/>
                    <w:right w:val="single" w:sz="4" w:space="0" w:color="auto"/>
                  </w:tcBorders>
                </w:tcPr>
                <w:p w:rsidR="00BF35BE" w:rsidRPr="00C1239D" w:rsidRDefault="00370DD5" w:rsidP="00A85019">
                  <w:pPr>
                    <w:spacing w:line="180" w:lineRule="atLeast"/>
                    <w:rPr>
                      <w:rFonts w:ascii="Tahoma" w:hAnsi="Tahoma" w:cs="Tahoma"/>
                      <w:b/>
                      <w:color w:val="00B050"/>
                    </w:rPr>
                  </w:pPr>
                  <w:r w:rsidRPr="00370DD5">
                    <w:rPr>
                      <w:rFonts w:ascii="Tahoma" w:hAnsi="Tahoma" w:cs="Tahoma"/>
                      <w:b/>
                      <w:color w:val="00B050"/>
                    </w:rPr>
                    <w:t>8.EE.A.3</w:t>
                  </w:r>
                </w:p>
              </w:tc>
              <w:tc>
                <w:tcPr>
                  <w:tcW w:w="8282" w:type="dxa"/>
                  <w:gridSpan w:val="2"/>
                  <w:tcBorders>
                    <w:top w:val="single" w:sz="4" w:space="0" w:color="auto"/>
                    <w:left w:val="single" w:sz="4" w:space="0" w:color="auto"/>
                    <w:bottom w:val="single" w:sz="4" w:space="0" w:color="auto"/>
                    <w:right w:val="single" w:sz="4" w:space="0" w:color="auto"/>
                  </w:tcBorders>
                </w:tcPr>
                <w:p w:rsidR="00BF35BE" w:rsidRPr="006A6C36" w:rsidRDefault="00370DD5" w:rsidP="00A85019">
                  <w:pPr>
                    <w:spacing w:line="195" w:lineRule="atLeast"/>
                    <w:rPr>
                      <w:rFonts w:ascii="Tahoma" w:hAnsi="Tahoma" w:cs="Tahoma"/>
                      <w:color w:val="00B050"/>
                    </w:rPr>
                  </w:pPr>
                  <w:r w:rsidRPr="00370DD5">
                    <w:rPr>
                      <w:rFonts w:ascii="Tahoma" w:hAnsi="Tahoma" w:cs="Tahoma"/>
                      <w:color w:val="00B050"/>
                    </w:rPr>
                    <w:t>Use numbers expressed in the form of a single digit times an integer power of 10 to estimate very large or very small quantities, and to express how many times as much one is than the other. (MS-PS1-1)</w:t>
                  </w:r>
                </w:p>
              </w:tc>
            </w:tr>
          </w:tbl>
          <w:p w:rsidR="00FD2FC4" w:rsidRPr="00685BD9" w:rsidRDefault="00FD2FC4" w:rsidP="00A85019">
            <w:pPr>
              <w:spacing w:after="0" w:line="195" w:lineRule="atLeast"/>
              <w:rPr>
                <w:rFonts w:ascii="Tahoma" w:eastAsia="Times New Roman" w:hAnsi="Tahoma" w:cs="Tahoma"/>
                <w:color w:val="000000"/>
              </w:rPr>
            </w:pPr>
          </w:p>
        </w:tc>
      </w:tr>
    </w:tbl>
    <w:p w:rsidR="005908C5" w:rsidRDefault="005908C5" w:rsidP="005908C5">
      <w:pPr>
        <w:spacing w:after="0" w:line="240" w:lineRule="auto"/>
        <w:rPr>
          <w:rFonts w:ascii="Tahoma" w:hAnsi="Tahoma" w:cs="Tahoma"/>
          <w:color w:val="007635"/>
        </w:rPr>
      </w:pPr>
    </w:p>
    <w:p w:rsidR="005908C5" w:rsidRDefault="005908C5" w:rsidP="005908C5">
      <w:pPr>
        <w:spacing w:after="0" w:line="240" w:lineRule="auto"/>
        <w:rPr>
          <w:rFonts w:ascii="Tahoma" w:hAnsi="Tahoma" w:cs="Tahoma"/>
          <w:i/>
        </w:rPr>
      </w:pPr>
    </w:p>
    <w:p w:rsidR="005908C5" w:rsidRDefault="005908C5" w:rsidP="005908C5">
      <w:pPr>
        <w:spacing w:after="0" w:line="240" w:lineRule="auto"/>
        <w:rPr>
          <w:rFonts w:ascii="Tahoma" w:eastAsia="Times New Roman" w:hAnsi="Tahoma" w:cs="Tahoma"/>
          <w:color w:val="006600"/>
        </w:rPr>
      </w:pPr>
      <w:r w:rsidRPr="004F7318">
        <w:rPr>
          <w:rFonts w:ascii="Tahoma" w:hAnsi="Tahoma" w:cs="Tahoma"/>
          <w:i/>
        </w:rPr>
        <w:t>Associated K-12 NECAP Assessment Target</w:t>
      </w:r>
      <w:r w:rsidRPr="004F7318">
        <w:rPr>
          <w:rFonts w:ascii="Tahoma" w:hAnsi="Tahoma" w:cs="Tahoma"/>
        </w:rPr>
        <w:t>:</w:t>
      </w:r>
      <w:r w:rsidR="00022AEF">
        <w:rPr>
          <w:rFonts w:ascii="Tahoma" w:eastAsia="Times New Roman" w:hAnsi="Tahoma" w:cs="Tahoma"/>
          <w:color w:val="006600"/>
        </w:rPr>
        <w:t xml:space="preserve"> </w:t>
      </w:r>
    </w:p>
    <w:p w:rsidR="00663492" w:rsidRDefault="00663492" w:rsidP="005908C5">
      <w:pPr>
        <w:autoSpaceDE w:val="0"/>
        <w:autoSpaceDN w:val="0"/>
        <w:adjustRightInd w:val="0"/>
        <w:spacing w:after="0" w:line="240" w:lineRule="auto"/>
        <w:rPr>
          <w:rFonts w:ascii="Tahoma" w:hAnsi="Tahoma" w:cs="Tahoma"/>
        </w:rPr>
      </w:pPr>
    </w:p>
    <w:p w:rsidR="005908C5" w:rsidRDefault="0044276C" w:rsidP="005908C5">
      <w:pPr>
        <w:autoSpaceDE w:val="0"/>
        <w:autoSpaceDN w:val="0"/>
        <w:adjustRightInd w:val="0"/>
        <w:spacing w:after="0" w:line="240" w:lineRule="auto"/>
        <w:rPr>
          <w:rFonts w:ascii="Tahoma" w:hAnsi="Tahoma" w:cs="Tahoma"/>
        </w:rPr>
      </w:pPr>
      <w:r w:rsidRPr="0044276C">
        <w:rPr>
          <w:rFonts w:ascii="Tahoma" w:hAnsi="Tahoma" w:cs="Tahoma"/>
        </w:rPr>
        <w:t>This task also aligns with the following</w:t>
      </w:r>
      <w:r w:rsidR="005908C5" w:rsidRPr="00831575">
        <w:rPr>
          <w:rFonts w:ascii="Tahoma" w:hAnsi="Tahoma" w:cs="Tahoma"/>
        </w:rPr>
        <w:t xml:space="preserve"> NECAP Assessment Target</w:t>
      </w:r>
      <w:r w:rsidR="005908C5">
        <w:rPr>
          <w:rFonts w:ascii="Tahoma" w:hAnsi="Tahoma" w:cs="Tahoma"/>
        </w:rPr>
        <w:t xml:space="preserve">s (GSE Assessment targets) </w:t>
      </w:r>
      <w:r>
        <w:rPr>
          <w:rFonts w:ascii="Tahoma" w:hAnsi="Tahoma" w:cs="Tahoma"/>
        </w:rPr>
        <w:t>and Rhode Island Grade Span Expectations</w:t>
      </w:r>
      <w:r w:rsidR="005908C5">
        <w:rPr>
          <w:rFonts w:ascii="Tahoma" w:hAnsi="Tahoma" w:cs="Tahoma"/>
        </w:rPr>
        <w:t>.</w:t>
      </w:r>
    </w:p>
    <w:p w:rsidR="00E5721D" w:rsidRDefault="00E5721D" w:rsidP="005908C5">
      <w:pPr>
        <w:autoSpaceDE w:val="0"/>
        <w:autoSpaceDN w:val="0"/>
        <w:adjustRightInd w:val="0"/>
        <w:spacing w:after="0" w:line="240" w:lineRule="auto"/>
        <w:rPr>
          <w:rFonts w:ascii="Tahoma" w:hAnsi="Tahoma" w:cs="Tahoma"/>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680"/>
      </w:tblGrid>
      <w:tr w:rsidR="00E5721D" w:rsidRPr="00E5721D" w:rsidTr="00E5721D">
        <w:tc>
          <w:tcPr>
            <w:tcW w:w="9558" w:type="dxa"/>
            <w:gridSpan w:val="2"/>
            <w:tcBorders>
              <w:top w:val="single" w:sz="24" w:space="0" w:color="auto"/>
              <w:left w:val="single" w:sz="24" w:space="0" w:color="auto"/>
              <w:bottom w:val="single" w:sz="24" w:space="0" w:color="auto"/>
              <w:right w:val="single" w:sz="24" w:space="0" w:color="auto"/>
            </w:tcBorders>
            <w:shd w:val="clear" w:color="auto" w:fill="CCFFCC"/>
          </w:tcPr>
          <w:p w:rsidR="00E5721D" w:rsidRPr="006A6C36" w:rsidRDefault="00E5721D" w:rsidP="00E5721D">
            <w:pPr>
              <w:rPr>
                <w:rFonts w:ascii="Tahoma" w:hAnsi="Tahoma" w:cs="Tahoma"/>
                <w:b/>
                <w:i/>
                <w:iCs/>
                <w:color w:val="00B050"/>
                <w:sz w:val="24"/>
                <w:szCs w:val="24"/>
              </w:rPr>
            </w:pPr>
            <w:r w:rsidRPr="006A6C36">
              <w:rPr>
                <w:rFonts w:ascii="Tahoma" w:hAnsi="Tahoma" w:cs="Tahoma"/>
                <w:b/>
                <w:bCs/>
                <w:i/>
                <w:iCs/>
                <w:color w:val="00B050"/>
                <w:sz w:val="24"/>
                <w:szCs w:val="24"/>
              </w:rPr>
              <w:t>PS1 (5-8) INQ+POC –2</w:t>
            </w:r>
            <w:r w:rsidRPr="006A6C36">
              <w:rPr>
                <w:rFonts w:ascii="Tahoma" w:hAnsi="Tahoma" w:cs="Tahoma"/>
                <w:b/>
                <w:i/>
                <w:iCs/>
                <w:color w:val="00B050"/>
                <w:sz w:val="24"/>
                <w:szCs w:val="24"/>
              </w:rPr>
              <w:t xml:space="preserve">   </w:t>
            </w:r>
          </w:p>
          <w:p w:rsidR="00E5721D" w:rsidRPr="006A6C36" w:rsidRDefault="00E5721D" w:rsidP="00E5721D">
            <w:pPr>
              <w:rPr>
                <w:rFonts w:ascii="Tahoma" w:hAnsi="Tahoma" w:cs="Tahoma"/>
                <w:bCs/>
                <w:i/>
                <w:iCs/>
                <w:color w:val="00B050"/>
                <w:sz w:val="24"/>
                <w:szCs w:val="24"/>
              </w:rPr>
            </w:pPr>
            <w:r w:rsidRPr="006A6C36">
              <w:rPr>
                <w:rFonts w:ascii="Tahoma" w:hAnsi="Tahoma" w:cs="Tahoma"/>
                <w:i/>
                <w:iCs/>
                <w:color w:val="00B050"/>
                <w:sz w:val="24"/>
                <w:szCs w:val="24"/>
              </w:rPr>
              <w:t>Given data about characteristic properties of matter (e.g., melting and boiling points, density, solubility) identify, compare, or classify different substances.</w:t>
            </w:r>
          </w:p>
        </w:tc>
      </w:tr>
      <w:tr w:rsidR="00E5721D" w:rsidRPr="00E5721D" w:rsidTr="00E5721D">
        <w:tc>
          <w:tcPr>
            <w:tcW w:w="9558" w:type="dxa"/>
            <w:gridSpan w:val="2"/>
            <w:tcBorders>
              <w:top w:val="single" w:sz="24" w:space="0" w:color="auto"/>
              <w:left w:val="single" w:sz="24" w:space="0" w:color="auto"/>
              <w:bottom w:val="single" w:sz="4" w:space="0" w:color="auto"/>
              <w:right w:val="single" w:sz="24" w:space="0" w:color="auto"/>
            </w:tcBorders>
          </w:tcPr>
          <w:p w:rsidR="00E5721D" w:rsidRPr="006A6C36" w:rsidRDefault="00E5721D" w:rsidP="00E5721D">
            <w:pPr>
              <w:rPr>
                <w:rFonts w:ascii="Tahoma" w:hAnsi="Tahoma" w:cs="Tahoma"/>
                <w:b/>
                <w:bCs/>
                <w:color w:val="00B050"/>
                <w:sz w:val="24"/>
                <w:szCs w:val="24"/>
              </w:rPr>
            </w:pPr>
            <w:r w:rsidRPr="006A6C36">
              <w:rPr>
                <w:rFonts w:ascii="Tahoma" w:hAnsi="Tahoma" w:cs="Tahoma"/>
                <w:b/>
                <w:bCs/>
                <w:color w:val="00B050"/>
                <w:sz w:val="24"/>
                <w:szCs w:val="24"/>
              </w:rPr>
              <w:t>Grade Span Expectations (5-8)</w:t>
            </w:r>
          </w:p>
        </w:tc>
      </w:tr>
      <w:tr w:rsidR="00E5721D" w:rsidRPr="00E5721D" w:rsidTr="00E5721D">
        <w:tc>
          <w:tcPr>
            <w:tcW w:w="4878" w:type="dxa"/>
            <w:tcBorders>
              <w:top w:val="single" w:sz="4" w:space="0" w:color="auto"/>
              <w:left w:val="single" w:sz="24" w:space="0" w:color="auto"/>
              <w:bottom w:val="single" w:sz="24" w:space="0" w:color="auto"/>
              <w:right w:val="single" w:sz="4" w:space="0" w:color="auto"/>
            </w:tcBorders>
          </w:tcPr>
          <w:p w:rsidR="00E5721D" w:rsidRPr="006A6C36" w:rsidRDefault="00E5721D" w:rsidP="00E5721D">
            <w:pPr>
              <w:rPr>
                <w:rFonts w:ascii="Tahoma" w:hAnsi="Tahoma" w:cs="Tahoma"/>
                <w:b/>
                <w:bCs/>
                <w:color w:val="00B050"/>
                <w:sz w:val="24"/>
                <w:szCs w:val="24"/>
              </w:rPr>
            </w:pPr>
            <w:r w:rsidRPr="006A6C36">
              <w:rPr>
                <w:rFonts w:ascii="Tahoma" w:hAnsi="Tahoma" w:cs="Tahoma"/>
                <w:b/>
                <w:bCs/>
                <w:color w:val="00B050"/>
                <w:sz w:val="24"/>
                <w:szCs w:val="24"/>
              </w:rPr>
              <w:t xml:space="preserve">PS1 (5-6) –2 </w:t>
            </w:r>
          </w:p>
          <w:p w:rsidR="00E5721D" w:rsidRPr="006A6C36" w:rsidRDefault="00E5721D" w:rsidP="00E5721D">
            <w:pPr>
              <w:rPr>
                <w:rFonts w:ascii="Tahoma" w:hAnsi="Tahoma" w:cs="Tahoma"/>
                <w:b/>
                <w:bCs/>
                <w:color w:val="00B050"/>
                <w:sz w:val="24"/>
                <w:szCs w:val="24"/>
              </w:rPr>
            </w:pPr>
            <w:r w:rsidRPr="006A6C36">
              <w:rPr>
                <w:rFonts w:ascii="Tahoma" w:hAnsi="Tahoma" w:cs="Tahoma"/>
                <w:b/>
                <w:bCs/>
                <w:color w:val="00B050"/>
                <w:sz w:val="24"/>
                <w:szCs w:val="24"/>
              </w:rPr>
              <w:t xml:space="preserve">Students demonstrate an </w:t>
            </w:r>
            <w:r w:rsidRPr="006A6C36">
              <w:rPr>
                <w:rFonts w:ascii="Tahoma" w:hAnsi="Tahoma" w:cs="Tahoma"/>
                <w:b/>
                <w:bCs/>
                <w:color w:val="00B050"/>
                <w:sz w:val="24"/>
                <w:szCs w:val="24"/>
              </w:rPr>
              <w:lastRenderedPageBreak/>
              <w:t>understanding of character</w:t>
            </w:r>
            <w:r w:rsidR="00A0133A">
              <w:rPr>
                <w:rFonts w:ascii="Tahoma" w:hAnsi="Tahoma" w:cs="Tahoma"/>
                <w:b/>
                <w:bCs/>
                <w:color w:val="00B050"/>
                <w:sz w:val="24"/>
                <w:szCs w:val="24"/>
              </w:rPr>
              <w:t>istic properties of matter by …</w:t>
            </w:r>
          </w:p>
          <w:p w:rsidR="00E5721D" w:rsidRPr="006A6C36" w:rsidRDefault="00E5721D" w:rsidP="00E5721D">
            <w:pPr>
              <w:rPr>
                <w:rFonts w:ascii="Tahoma" w:hAnsi="Tahoma" w:cs="Tahoma"/>
                <w:b/>
                <w:color w:val="00B050"/>
                <w:sz w:val="24"/>
                <w:szCs w:val="24"/>
              </w:rPr>
            </w:pPr>
            <w:r w:rsidRPr="006A6C36">
              <w:rPr>
                <w:rFonts w:ascii="Tahoma" w:hAnsi="Tahoma" w:cs="Tahoma"/>
                <w:b/>
                <w:bCs/>
                <w:color w:val="00B050"/>
                <w:sz w:val="24"/>
                <w:szCs w:val="24"/>
              </w:rPr>
              <w:t xml:space="preserve">2a </w:t>
            </w:r>
            <w:r w:rsidRPr="006A6C36">
              <w:rPr>
                <w:rFonts w:ascii="Tahoma" w:hAnsi="Tahoma" w:cs="Tahoma"/>
                <w:color w:val="00B050"/>
                <w:sz w:val="24"/>
                <w:szCs w:val="24"/>
                <w:u w:val="single"/>
              </w:rPr>
              <w:t>recognizing that different substances have properties, which allow them to be identified regardless of the size of the sample</w:t>
            </w:r>
            <w:r w:rsidRPr="006A6C36">
              <w:rPr>
                <w:rFonts w:ascii="Tahoma" w:hAnsi="Tahoma" w:cs="Tahoma"/>
                <w:color w:val="00B050"/>
                <w:sz w:val="24"/>
                <w:szCs w:val="24"/>
              </w:rPr>
              <w:t>.</w:t>
            </w:r>
          </w:p>
          <w:p w:rsidR="00E5721D" w:rsidRPr="006A6C36" w:rsidRDefault="00E5721D" w:rsidP="00E5721D">
            <w:pPr>
              <w:rPr>
                <w:rFonts w:ascii="Tahoma" w:hAnsi="Tahoma" w:cs="Tahoma"/>
                <w:b/>
                <w:bCs/>
                <w:i/>
                <w:iCs/>
                <w:color w:val="00B050"/>
                <w:sz w:val="24"/>
                <w:szCs w:val="24"/>
              </w:rPr>
            </w:pPr>
            <w:r w:rsidRPr="006A6C36">
              <w:rPr>
                <w:rFonts w:ascii="Tahoma" w:hAnsi="Tahoma" w:cs="Tahoma"/>
                <w:b/>
                <w:bCs/>
                <w:color w:val="00B050"/>
                <w:sz w:val="24"/>
                <w:szCs w:val="24"/>
              </w:rPr>
              <w:t xml:space="preserve">2b </w:t>
            </w:r>
            <w:r w:rsidRPr="006A6C36">
              <w:rPr>
                <w:rFonts w:ascii="Tahoma" w:hAnsi="Tahoma" w:cs="Tahoma"/>
                <w:color w:val="00B050"/>
                <w:sz w:val="24"/>
                <w:szCs w:val="24"/>
                <w:u w:val="single"/>
              </w:rPr>
              <w:t>classifying and comparing substances</w:t>
            </w:r>
            <w:r w:rsidRPr="006A6C36">
              <w:rPr>
                <w:rFonts w:ascii="Tahoma" w:hAnsi="Tahoma" w:cs="Tahoma"/>
                <w:color w:val="00B050"/>
                <w:sz w:val="24"/>
                <w:szCs w:val="24"/>
              </w:rPr>
              <w:t xml:space="preserve"> using characteristic properties (e.g., solid, liquid, gas).</w:t>
            </w:r>
          </w:p>
        </w:tc>
        <w:tc>
          <w:tcPr>
            <w:tcW w:w="4680" w:type="dxa"/>
            <w:tcBorders>
              <w:top w:val="single" w:sz="4" w:space="0" w:color="auto"/>
              <w:left w:val="single" w:sz="4" w:space="0" w:color="auto"/>
              <w:bottom w:val="single" w:sz="24" w:space="0" w:color="auto"/>
              <w:right w:val="single" w:sz="24" w:space="0" w:color="auto"/>
            </w:tcBorders>
          </w:tcPr>
          <w:p w:rsidR="00E5721D" w:rsidRPr="006A6C36" w:rsidRDefault="00E5721D" w:rsidP="00E5721D">
            <w:pPr>
              <w:rPr>
                <w:rFonts w:ascii="Tahoma" w:hAnsi="Tahoma" w:cs="Tahoma"/>
                <w:b/>
                <w:bCs/>
                <w:color w:val="00B050"/>
                <w:sz w:val="24"/>
                <w:szCs w:val="24"/>
              </w:rPr>
            </w:pPr>
            <w:r w:rsidRPr="006A6C36">
              <w:rPr>
                <w:rFonts w:ascii="Tahoma" w:hAnsi="Tahoma" w:cs="Tahoma"/>
                <w:b/>
                <w:bCs/>
                <w:color w:val="00B050"/>
                <w:sz w:val="24"/>
                <w:szCs w:val="24"/>
              </w:rPr>
              <w:lastRenderedPageBreak/>
              <w:t>PS1 (7-8) –2</w:t>
            </w:r>
          </w:p>
          <w:p w:rsidR="00E5721D" w:rsidRPr="006A6C36" w:rsidRDefault="00E5721D" w:rsidP="00E5721D">
            <w:pPr>
              <w:rPr>
                <w:rFonts w:ascii="Tahoma" w:hAnsi="Tahoma" w:cs="Tahoma"/>
                <w:b/>
                <w:bCs/>
                <w:color w:val="00B050"/>
                <w:sz w:val="24"/>
                <w:szCs w:val="24"/>
              </w:rPr>
            </w:pPr>
            <w:r w:rsidRPr="006A6C36">
              <w:rPr>
                <w:rFonts w:ascii="Tahoma" w:hAnsi="Tahoma" w:cs="Tahoma"/>
                <w:b/>
                <w:bCs/>
                <w:color w:val="00B050"/>
                <w:sz w:val="24"/>
                <w:szCs w:val="24"/>
              </w:rPr>
              <w:t xml:space="preserve">Students demonstrate an </w:t>
            </w:r>
            <w:r w:rsidRPr="006A6C36">
              <w:rPr>
                <w:rFonts w:ascii="Tahoma" w:hAnsi="Tahoma" w:cs="Tahoma"/>
                <w:b/>
                <w:bCs/>
                <w:color w:val="00B050"/>
                <w:sz w:val="24"/>
                <w:szCs w:val="24"/>
              </w:rPr>
              <w:lastRenderedPageBreak/>
              <w:t>understanding of character</w:t>
            </w:r>
            <w:r w:rsidR="00A0133A">
              <w:rPr>
                <w:rFonts w:ascii="Tahoma" w:hAnsi="Tahoma" w:cs="Tahoma"/>
                <w:b/>
                <w:bCs/>
                <w:color w:val="00B050"/>
                <w:sz w:val="24"/>
                <w:szCs w:val="24"/>
              </w:rPr>
              <w:t>istic properties of matter by …</w:t>
            </w:r>
          </w:p>
          <w:p w:rsidR="00E5721D" w:rsidRPr="00A0133A" w:rsidRDefault="00E5721D" w:rsidP="00E5721D">
            <w:pPr>
              <w:rPr>
                <w:rFonts w:ascii="Tahoma" w:hAnsi="Tahoma" w:cs="Tahoma"/>
                <w:b/>
                <w:color w:val="00B050"/>
                <w:sz w:val="24"/>
                <w:szCs w:val="24"/>
                <w:u w:val="single"/>
              </w:rPr>
            </w:pPr>
            <w:r w:rsidRPr="006A6C36">
              <w:rPr>
                <w:rFonts w:ascii="Tahoma" w:hAnsi="Tahoma" w:cs="Tahoma"/>
                <w:b/>
                <w:bCs/>
                <w:color w:val="00B050"/>
                <w:sz w:val="24"/>
                <w:szCs w:val="24"/>
              </w:rPr>
              <w:t xml:space="preserve">2a </w:t>
            </w:r>
            <w:r w:rsidRPr="006A6C36">
              <w:rPr>
                <w:rFonts w:ascii="Tahoma" w:hAnsi="Tahoma" w:cs="Tahoma"/>
                <w:color w:val="00B050"/>
                <w:sz w:val="24"/>
                <w:szCs w:val="24"/>
                <w:u w:val="single"/>
              </w:rPr>
              <w:t>identifying an unknown substance given its characteristic properties.</w:t>
            </w:r>
          </w:p>
          <w:p w:rsidR="00E5721D" w:rsidRPr="006A6C36" w:rsidRDefault="00E5721D" w:rsidP="00E5721D">
            <w:pPr>
              <w:rPr>
                <w:rFonts w:ascii="Tahoma" w:hAnsi="Tahoma" w:cs="Tahoma"/>
                <w:b/>
                <w:bCs/>
                <w:i/>
                <w:iCs/>
                <w:color w:val="00B050"/>
                <w:sz w:val="24"/>
                <w:szCs w:val="24"/>
              </w:rPr>
            </w:pPr>
            <w:r w:rsidRPr="006A6C36">
              <w:rPr>
                <w:rFonts w:ascii="Tahoma" w:hAnsi="Tahoma" w:cs="Tahoma"/>
                <w:b/>
                <w:bCs/>
                <w:color w:val="00B050"/>
                <w:sz w:val="24"/>
                <w:szCs w:val="24"/>
              </w:rPr>
              <w:t xml:space="preserve">2b </w:t>
            </w:r>
            <w:r w:rsidRPr="006A6C36">
              <w:rPr>
                <w:rFonts w:ascii="Tahoma" w:hAnsi="Tahoma" w:cs="Tahoma"/>
                <w:color w:val="00B050"/>
                <w:sz w:val="24"/>
                <w:szCs w:val="24"/>
              </w:rPr>
              <w:t xml:space="preserve">classifying and comparing substances using characteristic properties (e.g., solid, liquid, gas; </w:t>
            </w:r>
            <w:r w:rsidRPr="006A6C36">
              <w:rPr>
                <w:rFonts w:ascii="Tahoma" w:hAnsi="Tahoma" w:cs="Tahoma"/>
                <w:color w:val="00B050"/>
                <w:sz w:val="24"/>
                <w:szCs w:val="24"/>
                <w:u w:val="single"/>
              </w:rPr>
              <w:t>metal, non-metal</w:t>
            </w:r>
            <w:r w:rsidRPr="006A6C36">
              <w:rPr>
                <w:rFonts w:ascii="Tahoma" w:hAnsi="Tahoma" w:cs="Tahoma"/>
                <w:color w:val="00B050"/>
                <w:sz w:val="24"/>
                <w:szCs w:val="24"/>
              </w:rPr>
              <w:t>).</w:t>
            </w:r>
          </w:p>
        </w:tc>
      </w:tr>
    </w:tbl>
    <w:p w:rsidR="00DD00FA" w:rsidRDefault="00DD00FA">
      <w:pPr>
        <w:rPr>
          <w:rFonts w:ascii="Tahoma" w:hAnsi="Tahoma" w:cs="Tahoma"/>
          <w:b/>
          <w:sz w:val="24"/>
          <w:szCs w:val="24"/>
        </w:rPr>
      </w:pPr>
    </w:p>
    <w:p w:rsidR="00E53A5E" w:rsidRDefault="00E53A5E">
      <w:pPr>
        <w:rPr>
          <w:rFonts w:ascii="Tahoma" w:hAnsi="Tahoma" w:cs="Tahoma"/>
          <w:b/>
          <w:sz w:val="24"/>
          <w:szCs w:val="24"/>
        </w:rPr>
      </w:pPr>
      <w:r>
        <w:rPr>
          <w:rFonts w:ascii="Tahoma" w:hAnsi="Tahoma" w:cs="Tahoma"/>
          <w:b/>
          <w:sz w:val="24"/>
          <w:szCs w:val="24"/>
        </w:rPr>
        <w:br w:type="page"/>
      </w:r>
    </w:p>
    <w:p w:rsidR="005908C5" w:rsidRPr="00CD18FF" w:rsidRDefault="005908C5" w:rsidP="005908C5">
      <w:pPr>
        <w:spacing w:after="0"/>
        <w:rPr>
          <w:rFonts w:ascii="Tahoma" w:hAnsi="Tahoma" w:cs="Tahoma"/>
          <w:b/>
          <w:sz w:val="24"/>
          <w:szCs w:val="24"/>
        </w:rPr>
      </w:pPr>
      <w:r w:rsidRPr="00CD18FF">
        <w:rPr>
          <w:rFonts w:ascii="Tahoma" w:hAnsi="Tahoma" w:cs="Tahoma"/>
          <w:b/>
          <w:sz w:val="24"/>
          <w:szCs w:val="24"/>
        </w:rPr>
        <w:lastRenderedPageBreak/>
        <w:t xml:space="preserve">The Performance Task: </w:t>
      </w:r>
    </w:p>
    <w:p w:rsidR="005908C5" w:rsidRPr="00792BEB" w:rsidRDefault="005908C5" w:rsidP="005908C5">
      <w:pPr>
        <w:spacing w:after="0"/>
        <w:rPr>
          <w:rFonts w:ascii="Tahoma" w:hAnsi="Tahoma" w:cs="Tahoma"/>
          <w:b/>
          <w:i/>
        </w:rPr>
      </w:pPr>
    </w:p>
    <w:p w:rsidR="005908C5" w:rsidRPr="001C4D28" w:rsidRDefault="005908C5" w:rsidP="00CA6911">
      <w:pPr>
        <w:rPr>
          <w:rFonts w:ascii="Tahoma" w:hAnsi="Tahoma" w:cs="Tahoma"/>
          <w:i/>
          <w:u w:val="single"/>
        </w:rPr>
      </w:pPr>
      <w:r w:rsidRPr="001C4D28">
        <w:rPr>
          <w:rFonts w:ascii="Tahoma" w:hAnsi="Tahoma" w:cs="Tahoma"/>
          <w:i/>
          <w:u w:val="single"/>
        </w:rPr>
        <w:t>Task Description</w:t>
      </w:r>
    </w:p>
    <w:p w:rsidR="005908C5" w:rsidRDefault="00D316FB" w:rsidP="005908C5">
      <w:pPr>
        <w:rPr>
          <w:rFonts w:ascii="Tahoma" w:hAnsi="Tahoma" w:cs="Tahoma"/>
          <w:color w:val="00B050"/>
        </w:rPr>
      </w:pPr>
      <w:r>
        <w:rPr>
          <w:rFonts w:ascii="Tahoma" w:hAnsi="Tahoma" w:cs="Tahoma"/>
          <w:color w:val="00B050"/>
        </w:rPr>
        <w:t xml:space="preserve"> </w:t>
      </w:r>
      <w:r w:rsidR="00E30D6A">
        <w:rPr>
          <w:rFonts w:ascii="Tahoma" w:hAnsi="Tahoma" w:cs="Tahoma"/>
          <w:color w:val="00B050"/>
        </w:rPr>
        <w:t>Student</w:t>
      </w:r>
      <w:r w:rsidR="00404C26">
        <w:rPr>
          <w:rFonts w:ascii="Tahoma" w:hAnsi="Tahoma" w:cs="Tahoma"/>
          <w:color w:val="00B050"/>
        </w:rPr>
        <w:t xml:space="preserve">s </w:t>
      </w:r>
      <w:r w:rsidR="00D734D8">
        <w:rPr>
          <w:rFonts w:ascii="Tahoma" w:hAnsi="Tahoma" w:cs="Tahoma"/>
          <w:color w:val="00B050"/>
        </w:rPr>
        <w:t xml:space="preserve">will demonstrate </w:t>
      </w:r>
      <w:r>
        <w:rPr>
          <w:rFonts w:ascii="Tahoma" w:hAnsi="Tahoma" w:cs="Tahoma"/>
          <w:color w:val="00B050"/>
        </w:rPr>
        <w:t xml:space="preserve">skills in </w:t>
      </w:r>
      <w:r w:rsidR="00D734D8">
        <w:rPr>
          <w:rFonts w:ascii="Tahoma" w:hAnsi="Tahoma" w:cs="Tahoma"/>
          <w:color w:val="00B050"/>
        </w:rPr>
        <w:t xml:space="preserve">using models </w:t>
      </w:r>
      <w:r w:rsidR="00E30D6A">
        <w:rPr>
          <w:rFonts w:ascii="Tahoma" w:hAnsi="Tahoma" w:cs="Tahoma"/>
          <w:color w:val="00B050"/>
        </w:rPr>
        <w:t xml:space="preserve">to describe some pure </w:t>
      </w:r>
      <w:r w:rsidR="00D734D8" w:rsidRPr="00D734D8">
        <w:rPr>
          <w:rFonts w:ascii="Tahoma" w:hAnsi="Tahoma" w:cs="Tahoma"/>
          <w:color w:val="00B050"/>
        </w:rPr>
        <w:t>compound</w:t>
      </w:r>
      <w:r w:rsidR="00D734D8">
        <w:rPr>
          <w:rFonts w:ascii="Tahoma" w:hAnsi="Tahoma" w:cs="Tahoma"/>
          <w:color w:val="00B050"/>
        </w:rPr>
        <w:t xml:space="preserve">s and </w:t>
      </w:r>
      <w:r w:rsidR="00E30D6A">
        <w:rPr>
          <w:rFonts w:ascii="Tahoma" w:hAnsi="Tahoma" w:cs="Tahoma"/>
          <w:color w:val="00B050"/>
        </w:rPr>
        <w:t xml:space="preserve">some of </w:t>
      </w:r>
      <w:r w:rsidR="00D734D8">
        <w:rPr>
          <w:rFonts w:ascii="Tahoma" w:hAnsi="Tahoma" w:cs="Tahoma"/>
          <w:color w:val="00B050"/>
        </w:rPr>
        <w:t xml:space="preserve">their </w:t>
      </w:r>
      <w:r w:rsidR="00E30D6A">
        <w:rPr>
          <w:rFonts w:ascii="Tahoma" w:hAnsi="Tahoma" w:cs="Tahoma"/>
          <w:color w:val="00B050"/>
        </w:rPr>
        <w:t>crystalline structures</w:t>
      </w:r>
      <w:r>
        <w:rPr>
          <w:rFonts w:ascii="Tahoma" w:hAnsi="Tahoma" w:cs="Tahoma"/>
          <w:color w:val="00B050"/>
        </w:rPr>
        <w:t>.</w:t>
      </w:r>
    </w:p>
    <w:p w:rsidR="005908C5" w:rsidRDefault="00EE721D" w:rsidP="005908C5">
      <w:pPr>
        <w:rPr>
          <w:rFonts w:ascii="Tahoma" w:hAnsi="Tahoma"/>
          <w:color w:val="006600"/>
        </w:rPr>
      </w:pPr>
      <w:r w:rsidRPr="00EE721D">
        <w:rPr>
          <w:rFonts w:ascii="Tahoma" w:hAnsi="Tahoma"/>
        </w:rPr>
        <w:t>Throughout the task students will be engaged in a wide range of practices such as:</w:t>
      </w:r>
    </w:p>
    <w:p w:rsidR="00B86EFC" w:rsidRDefault="00B86EFC" w:rsidP="00A81550">
      <w:pPr>
        <w:pStyle w:val="ListParagraph"/>
        <w:numPr>
          <w:ilvl w:val="0"/>
          <w:numId w:val="2"/>
        </w:numPr>
        <w:rPr>
          <w:rFonts w:ascii="Tahoma" w:hAnsi="Tahoma" w:cs="Tahoma"/>
          <w:color w:val="00B050"/>
        </w:rPr>
      </w:pPr>
      <w:r w:rsidRPr="00B86EFC">
        <w:rPr>
          <w:rFonts w:ascii="Tahoma" w:hAnsi="Tahoma" w:cs="Tahoma"/>
          <w:color w:val="00B050"/>
        </w:rPr>
        <w:t>Asking</w:t>
      </w:r>
      <w:r>
        <w:rPr>
          <w:rFonts w:ascii="Tahoma" w:hAnsi="Tahoma" w:cs="Tahoma"/>
          <w:color w:val="00B050"/>
        </w:rPr>
        <w:t xml:space="preserve"> questions </w:t>
      </w:r>
    </w:p>
    <w:p w:rsidR="00D734D8" w:rsidRDefault="00D734D8" w:rsidP="00A81550">
      <w:pPr>
        <w:pStyle w:val="ListParagraph"/>
        <w:numPr>
          <w:ilvl w:val="0"/>
          <w:numId w:val="2"/>
        </w:numPr>
        <w:rPr>
          <w:rFonts w:ascii="Tahoma" w:hAnsi="Tahoma" w:cs="Tahoma"/>
          <w:color w:val="00B050"/>
        </w:rPr>
      </w:pPr>
      <w:r>
        <w:rPr>
          <w:rFonts w:ascii="Tahoma" w:hAnsi="Tahoma" w:cs="Tahoma"/>
          <w:color w:val="00B050"/>
        </w:rPr>
        <w:t>C</w:t>
      </w:r>
      <w:r w:rsidRPr="00D734D8">
        <w:rPr>
          <w:rFonts w:ascii="Tahoma" w:hAnsi="Tahoma" w:cs="Tahoma"/>
          <w:color w:val="00B050"/>
        </w:rPr>
        <w:t>arrying out investigations</w:t>
      </w:r>
    </w:p>
    <w:p w:rsidR="004E0BD6" w:rsidRPr="00E30D6A" w:rsidRDefault="004E0BD6" w:rsidP="00A81550">
      <w:pPr>
        <w:pStyle w:val="ListParagraph"/>
        <w:numPr>
          <w:ilvl w:val="0"/>
          <w:numId w:val="2"/>
        </w:numPr>
        <w:rPr>
          <w:rFonts w:ascii="Tahoma" w:hAnsi="Tahoma" w:cs="Tahoma"/>
          <w:color w:val="00B050"/>
        </w:rPr>
      </w:pPr>
      <w:r>
        <w:rPr>
          <w:rFonts w:ascii="Tahoma" w:hAnsi="Tahoma" w:cs="Tahoma"/>
          <w:color w:val="00B050"/>
        </w:rPr>
        <w:t>Analyzing</w:t>
      </w:r>
      <w:r w:rsidRPr="00D316FB">
        <w:rPr>
          <w:rFonts w:ascii="Tahoma" w:hAnsi="Tahoma" w:cs="Tahoma"/>
          <w:color w:val="00B050"/>
        </w:rPr>
        <w:t xml:space="preserve"> and interpret</w:t>
      </w:r>
      <w:r>
        <w:rPr>
          <w:rFonts w:ascii="Tahoma" w:hAnsi="Tahoma" w:cs="Tahoma"/>
          <w:color w:val="00B050"/>
        </w:rPr>
        <w:t>ing</w:t>
      </w:r>
      <w:r w:rsidRPr="00D316FB">
        <w:rPr>
          <w:rFonts w:ascii="Tahoma" w:hAnsi="Tahoma" w:cs="Tahoma"/>
          <w:color w:val="00B050"/>
        </w:rPr>
        <w:t xml:space="preserve"> data </w:t>
      </w:r>
    </w:p>
    <w:p w:rsidR="00B86EFC" w:rsidRDefault="0018518E" w:rsidP="00A81550">
      <w:pPr>
        <w:pStyle w:val="ListParagraph"/>
        <w:numPr>
          <w:ilvl w:val="0"/>
          <w:numId w:val="2"/>
        </w:numPr>
        <w:rPr>
          <w:rFonts w:ascii="Tahoma" w:hAnsi="Tahoma" w:cs="Tahoma"/>
          <w:color w:val="00B050"/>
        </w:rPr>
      </w:pPr>
      <w:r w:rsidRPr="0018518E">
        <w:rPr>
          <w:rFonts w:ascii="Tahoma" w:hAnsi="Tahoma" w:cs="Tahoma"/>
          <w:color w:val="00B050"/>
        </w:rPr>
        <w:t>Develop</w:t>
      </w:r>
      <w:r w:rsidR="00D734D8">
        <w:rPr>
          <w:rFonts w:ascii="Tahoma" w:hAnsi="Tahoma" w:cs="Tahoma"/>
          <w:color w:val="00B050"/>
        </w:rPr>
        <w:t>ing and/or using</w:t>
      </w:r>
      <w:r w:rsidRPr="0018518E">
        <w:rPr>
          <w:rFonts w:ascii="Tahoma" w:hAnsi="Tahoma" w:cs="Tahoma"/>
          <w:color w:val="00B050"/>
        </w:rPr>
        <w:t xml:space="preserve"> a model to </w:t>
      </w:r>
      <w:r w:rsidR="00D773C1">
        <w:rPr>
          <w:rFonts w:ascii="Tahoma" w:hAnsi="Tahoma" w:cs="Tahoma"/>
          <w:color w:val="00B050"/>
        </w:rPr>
        <w:t>describe the structure of compounds and their crystalline structures</w:t>
      </w:r>
      <w:r w:rsidRPr="0018518E">
        <w:rPr>
          <w:rFonts w:ascii="Tahoma" w:hAnsi="Tahoma" w:cs="Tahoma"/>
          <w:color w:val="00B050"/>
        </w:rPr>
        <w:t>.</w:t>
      </w:r>
    </w:p>
    <w:p w:rsidR="0018518E" w:rsidRPr="0018518E" w:rsidRDefault="00B86EFC" w:rsidP="00A81550">
      <w:pPr>
        <w:pStyle w:val="ListParagraph"/>
        <w:numPr>
          <w:ilvl w:val="0"/>
          <w:numId w:val="2"/>
        </w:numPr>
        <w:rPr>
          <w:rFonts w:ascii="Tahoma" w:hAnsi="Tahoma" w:cs="Tahoma"/>
          <w:color w:val="00B050"/>
        </w:rPr>
      </w:pPr>
      <w:r>
        <w:rPr>
          <w:rFonts w:ascii="Tahoma" w:hAnsi="Tahoma" w:cs="Tahoma"/>
          <w:color w:val="00B050"/>
        </w:rPr>
        <w:t>Constructing explanations</w:t>
      </w:r>
      <w:r w:rsidR="0018518E" w:rsidRPr="0018518E">
        <w:rPr>
          <w:rFonts w:ascii="Tahoma" w:hAnsi="Tahoma" w:cs="Tahoma"/>
          <w:color w:val="00B050"/>
        </w:rPr>
        <w:t xml:space="preserve"> </w:t>
      </w:r>
    </w:p>
    <w:p w:rsidR="00EE721D" w:rsidRPr="004E0BD6" w:rsidRDefault="00EE721D" w:rsidP="007C768C">
      <w:pPr>
        <w:pStyle w:val="ListParagraph"/>
        <w:rPr>
          <w:rFonts w:ascii="Tahoma" w:hAnsi="Tahoma" w:cs="Tahoma"/>
          <w:color w:val="00B050"/>
        </w:rPr>
      </w:pPr>
    </w:p>
    <w:p w:rsidR="005908C5" w:rsidRPr="004B6C73" w:rsidRDefault="005908C5" w:rsidP="005908C5">
      <w:pPr>
        <w:rPr>
          <w:rFonts w:ascii="Tahoma" w:hAnsi="Tahoma" w:cs="Tahoma"/>
        </w:rPr>
      </w:pPr>
      <w:r>
        <w:rPr>
          <w:rFonts w:ascii="Tahoma" w:hAnsi="Tahoma" w:cs="Tahoma"/>
        </w:rPr>
        <w:t xml:space="preserve">This </w:t>
      </w:r>
      <w:r w:rsidRPr="004B6C73">
        <w:rPr>
          <w:rFonts w:ascii="Tahoma" w:hAnsi="Tahoma" w:cs="Tahoma"/>
        </w:rPr>
        <w:t xml:space="preserve">hands-on </w:t>
      </w:r>
      <w:r w:rsidR="00C171C8">
        <w:rPr>
          <w:rFonts w:ascii="Tahoma" w:hAnsi="Tahoma" w:cs="Tahoma"/>
        </w:rPr>
        <w:t>task is</w:t>
      </w:r>
      <w:r w:rsidR="00C171C8" w:rsidRPr="004B6C73">
        <w:rPr>
          <w:rFonts w:ascii="Tahoma" w:hAnsi="Tahoma" w:cs="Tahoma"/>
        </w:rPr>
        <w:t xml:space="preserve"> </w:t>
      </w:r>
      <w:r w:rsidRPr="004B6C73">
        <w:rPr>
          <w:rFonts w:ascii="Tahoma" w:hAnsi="Tahoma" w:cs="Tahoma"/>
        </w:rPr>
        <w:t xml:space="preserve">presented in </w:t>
      </w:r>
      <w:r w:rsidR="00D773C1">
        <w:rPr>
          <w:rFonts w:ascii="Tahoma" w:hAnsi="Tahoma" w:cs="Tahoma"/>
        </w:rPr>
        <w:t>three</w:t>
      </w:r>
      <w:r w:rsidR="004E0BD6" w:rsidRPr="004B6C73">
        <w:rPr>
          <w:rFonts w:ascii="Tahoma" w:hAnsi="Tahoma" w:cs="Tahoma"/>
        </w:rPr>
        <w:t xml:space="preserve"> </w:t>
      </w:r>
      <w:r w:rsidR="00C171C8">
        <w:rPr>
          <w:rFonts w:ascii="Tahoma" w:hAnsi="Tahoma" w:cs="Tahoma"/>
        </w:rPr>
        <w:t>parts</w:t>
      </w:r>
      <w:r w:rsidRPr="004B6C73">
        <w:rPr>
          <w:rFonts w:ascii="Tahoma" w:hAnsi="Tahoma" w:cs="Tahoma"/>
        </w:rPr>
        <w:t>:</w:t>
      </w:r>
      <w:r w:rsidR="00022AEF" w:rsidRPr="004B6C73">
        <w:rPr>
          <w:rFonts w:ascii="Tahoma" w:hAnsi="Tahoma" w:cs="Tahoma"/>
        </w:rPr>
        <w:t xml:space="preserve"> </w:t>
      </w:r>
      <w:r w:rsidRPr="004B6C73">
        <w:rPr>
          <w:rFonts w:ascii="Tahoma" w:hAnsi="Tahoma" w:cs="Tahoma"/>
        </w:rPr>
        <w:t xml:space="preserve"> </w:t>
      </w:r>
    </w:p>
    <w:p w:rsidR="004B6C73" w:rsidRPr="00E30D6A" w:rsidRDefault="004B6C73" w:rsidP="00A81550">
      <w:pPr>
        <w:pStyle w:val="ListParagraph"/>
        <w:numPr>
          <w:ilvl w:val="0"/>
          <w:numId w:val="1"/>
        </w:numPr>
        <w:rPr>
          <w:rFonts w:ascii="Tahoma" w:hAnsi="Tahoma" w:cs="Tahoma"/>
        </w:rPr>
      </w:pPr>
      <w:r w:rsidRPr="00E30D6A">
        <w:rPr>
          <w:rFonts w:ascii="Tahoma" w:hAnsi="Tahoma" w:cs="Tahoma"/>
          <w:b/>
        </w:rPr>
        <w:t>Part 1: Engagement</w:t>
      </w:r>
      <w:r w:rsidR="00936B02" w:rsidRPr="00E30D6A">
        <w:rPr>
          <w:rFonts w:ascii="Tahoma" w:hAnsi="Tahoma" w:cs="Tahoma"/>
          <w:b/>
        </w:rPr>
        <w:t xml:space="preserve"> -</w:t>
      </w:r>
      <w:r w:rsidRPr="00E30D6A">
        <w:rPr>
          <w:rFonts w:ascii="Tahoma" w:hAnsi="Tahoma" w:cs="Tahoma"/>
        </w:rPr>
        <w:t xml:space="preserve"> </w:t>
      </w:r>
      <w:r w:rsidR="00D316FB" w:rsidRPr="00E30D6A">
        <w:rPr>
          <w:rFonts w:ascii="Tahoma" w:hAnsi="Tahoma" w:cs="Tahoma"/>
        </w:rPr>
        <w:t xml:space="preserve">Students </w:t>
      </w:r>
      <w:r w:rsidR="00ED1823" w:rsidRPr="00E30D6A">
        <w:rPr>
          <w:rFonts w:ascii="Tahoma" w:hAnsi="Tahoma" w:cs="Tahoma"/>
        </w:rPr>
        <w:t xml:space="preserve">will </w:t>
      </w:r>
      <w:r w:rsidR="00030027">
        <w:rPr>
          <w:rFonts w:ascii="Tahoma" w:hAnsi="Tahoma" w:cs="Tahoma"/>
        </w:rPr>
        <w:t>use the process of evaporation to separate</w:t>
      </w:r>
      <w:r w:rsidR="00ED1823" w:rsidRPr="00E30D6A">
        <w:rPr>
          <w:rFonts w:ascii="Tahoma" w:hAnsi="Tahoma" w:cs="Tahoma"/>
        </w:rPr>
        <w:t xml:space="preserve"> an impure substance (salt </w:t>
      </w:r>
      <w:r w:rsidR="00153B1C" w:rsidRPr="00E30D6A">
        <w:rPr>
          <w:rFonts w:ascii="Tahoma" w:hAnsi="Tahoma" w:cs="Tahoma"/>
        </w:rPr>
        <w:t>water</w:t>
      </w:r>
      <w:r w:rsidR="00ED1823" w:rsidRPr="00E30D6A">
        <w:rPr>
          <w:rFonts w:ascii="Tahoma" w:hAnsi="Tahoma" w:cs="Tahoma"/>
        </w:rPr>
        <w:t xml:space="preserve">) into its pure </w:t>
      </w:r>
      <w:r w:rsidR="00030027">
        <w:rPr>
          <w:rFonts w:ascii="Tahoma" w:hAnsi="Tahoma" w:cs="Tahoma"/>
        </w:rPr>
        <w:t>components (salt and water</w:t>
      </w:r>
      <w:r w:rsidR="00ED1823" w:rsidRPr="00E30D6A">
        <w:rPr>
          <w:rFonts w:ascii="Tahoma" w:hAnsi="Tahoma" w:cs="Tahoma"/>
        </w:rPr>
        <w:t>)</w:t>
      </w:r>
      <w:r w:rsidR="00030027">
        <w:rPr>
          <w:rFonts w:ascii="Tahoma" w:hAnsi="Tahoma" w:cs="Tahoma"/>
        </w:rPr>
        <w:t xml:space="preserve">. </w:t>
      </w:r>
      <w:r w:rsidR="00A9313F">
        <w:rPr>
          <w:rFonts w:ascii="Tahoma" w:hAnsi="Tahoma" w:cs="Tahoma"/>
        </w:rPr>
        <w:t xml:space="preserve">Students will </w:t>
      </w:r>
      <w:r w:rsidR="004827AD">
        <w:rPr>
          <w:rFonts w:ascii="Tahoma" w:hAnsi="Tahoma" w:cs="Tahoma"/>
        </w:rPr>
        <w:t xml:space="preserve">study the atomic structures of the components of salt water by using chemical formulas </w:t>
      </w:r>
      <w:r w:rsidR="00E30D6A" w:rsidRPr="00E30D6A">
        <w:rPr>
          <w:rFonts w:ascii="Tahoma" w:hAnsi="Tahoma" w:cs="Tahoma"/>
        </w:rPr>
        <w:t xml:space="preserve">to </w:t>
      </w:r>
      <w:r w:rsidR="00030027" w:rsidRPr="00030027">
        <w:rPr>
          <w:rFonts w:ascii="Tahoma" w:hAnsi="Tahoma" w:cs="Tahoma"/>
        </w:rPr>
        <w:t xml:space="preserve">construct </w:t>
      </w:r>
      <w:r w:rsidR="00030027">
        <w:rPr>
          <w:rFonts w:ascii="Tahoma" w:hAnsi="Tahoma" w:cs="Tahoma"/>
        </w:rPr>
        <w:t xml:space="preserve">and sketch </w:t>
      </w:r>
      <w:r w:rsidR="00E111A2">
        <w:rPr>
          <w:rFonts w:ascii="Tahoma" w:hAnsi="Tahoma" w:cs="Tahoma"/>
        </w:rPr>
        <w:t xml:space="preserve">their </w:t>
      </w:r>
      <w:r w:rsidR="004827AD">
        <w:rPr>
          <w:rFonts w:ascii="Tahoma" w:hAnsi="Tahoma" w:cs="Tahoma"/>
        </w:rPr>
        <w:t>molecular model</w:t>
      </w:r>
      <w:r w:rsidR="00030027">
        <w:rPr>
          <w:rFonts w:ascii="Tahoma" w:hAnsi="Tahoma" w:cs="Tahoma"/>
        </w:rPr>
        <w:t>s</w:t>
      </w:r>
      <w:r w:rsidR="004F46C3" w:rsidRPr="00E30D6A">
        <w:rPr>
          <w:rFonts w:ascii="Tahoma" w:hAnsi="Tahoma" w:cs="Tahoma"/>
        </w:rPr>
        <w:t>.</w:t>
      </w:r>
      <w:r w:rsidR="00FA653D" w:rsidRPr="00E30D6A">
        <w:rPr>
          <w:rFonts w:ascii="Tahoma" w:hAnsi="Tahoma" w:cs="Tahoma"/>
        </w:rPr>
        <w:t xml:space="preserve"> </w:t>
      </w:r>
    </w:p>
    <w:p w:rsidR="004B6C73" w:rsidRPr="00E30D6A" w:rsidRDefault="004B6C73" w:rsidP="004B6C73">
      <w:pPr>
        <w:pStyle w:val="ListParagraph"/>
        <w:rPr>
          <w:rFonts w:ascii="Tahoma" w:hAnsi="Tahoma" w:cs="Tahoma"/>
        </w:rPr>
      </w:pPr>
    </w:p>
    <w:p w:rsidR="005908C5" w:rsidRDefault="00026E5C" w:rsidP="00A81550">
      <w:pPr>
        <w:pStyle w:val="ListParagraph"/>
        <w:numPr>
          <w:ilvl w:val="0"/>
          <w:numId w:val="1"/>
        </w:numPr>
        <w:rPr>
          <w:rFonts w:ascii="Tahoma" w:hAnsi="Tahoma" w:cs="Tahoma"/>
        </w:rPr>
      </w:pPr>
      <w:r w:rsidRPr="004827AD">
        <w:rPr>
          <w:rFonts w:ascii="Tahoma" w:hAnsi="Tahoma" w:cs="Tahoma"/>
          <w:b/>
        </w:rPr>
        <w:t xml:space="preserve">Part </w:t>
      </w:r>
      <w:r w:rsidR="005908C5" w:rsidRPr="004827AD">
        <w:rPr>
          <w:rFonts w:ascii="Tahoma" w:hAnsi="Tahoma" w:cs="Tahoma"/>
          <w:b/>
        </w:rPr>
        <w:t>2:</w:t>
      </w:r>
      <w:r w:rsidR="005908C5" w:rsidRPr="00E30D6A">
        <w:t xml:space="preserve"> </w:t>
      </w:r>
      <w:r w:rsidR="005908C5" w:rsidRPr="004827AD">
        <w:rPr>
          <w:rFonts w:ascii="Tahoma" w:hAnsi="Tahoma" w:cs="Tahoma"/>
          <w:b/>
        </w:rPr>
        <w:t>Investigation</w:t>
      </w:r>
      <w:r w:rsidR="005908C5" w:rsidRPr="004827AD">
        <w:rPr>
          <w:rFonts w:ascii="Tahoma" w:hAnsi="Tahoma" w:cs="Tahoma"/>
        </w:rPr>
        <w:t xml:space="preserve"> </w:t>
      </w:r>
      <w:r w:rsidR="00936B02" w:rsidRPr="004827AD">
        <w:rPr>
          <w:rFonts w:ascii="Tahoma" w:hAnsi="Tahoma" w:cs="Tahoma"/>
        </w:rPr>
        <w:t>-</w:t>
      </w:r>
      <w:r w:rsidR="00FA653D" w:rsidRPr="004827AD">
        <w:rPr>
          <w:rFonts w:ascii="Tahoma" w:hAnsi="Tahoma" w:cs="Tahoma"/>
        </w:rPr>
        <w:t xml:space="preserve"> </w:t>
      </w:r>
      <w:r w:rsidR="004827AD">
        <w:rPr>
          <w:rFonts w:ascii="Tahoma" w:hAnsi="Tahoma" w:cs="Tahoma"/>
        </w:rPr>
        <w:t xml:space="preserve">Student will </w:t>
      </w:r>
      <w:r w:rsidR="004827AD" w:rsidRPr="004827AD">
        <w:rPr>
          <w:rFonts w:ascii="Tahoma" w:hAnsi="Tahoma" w:cs="Tahoma"/>
        </w:rPr>
        <w:t>continue to investigate the molecular structure of other compounds by sketching and making additional models based</w:t>
      </w:r>
      <w:r w:rsidR="004827AD">
        <w:rPr>
          <w:rFonts w:ascii="Tahoma" w:hAnsi="Tahoma" w:cs="Tahoma"/>
        </w:rPr>
        <w:t xml:space="preserve"> on their structural formulas. T</w:t>
      </w:r>
      <w:r w:rsidR="00D773C1" w:rsidRPr="004827AD">
        <w:rPr>
          <w:rFonts w:ascii="Tahoma" w:hAnsi="Tahoma" w:cs="Tahoma"/>
        </w:rPr>
        <w:t xml:space="preserve">hey </w:t>
      </w:r>
      <w:r w:rsidR="004827AD">
        <w:rPr>
          <w:rFonts w:ascii="Tahoma" w:hAnsi="Tahoma" w:cs="Tahoma"/>
        </w:rPr>
        <w:t xml:space="preserve">will examine the process of </w:t>
      </w:r>
      <w:proofErr w:type="gramStart"/>
      <w:r w:rsidR="004827AD">
        <w:rPr>
          <w:rFonts w:ascii="Tahoma" w:hAnsi="Tahoma" w:cs="Tahoma"/>
        </w:rPr>
        <w:t>crystallization  by</w:t>
      </w:r>
      <w:proofErr w:type="gramEnd"/>
      <w:r w:rsidR="004827AD">
        <w:rPr>
          <w:rFonts w:ascii="Tahoma" w:hAnsi="Tahoma" w:cs="Tahoma"/>
        </w:rPr>
        <w:t xml:space="preserve"> evaporation through the use of a process model </w:t>
      </w:r>
      <w:r w:rsidR="00D773C1" w:rsidRPr="004827AD">
        <w:rPr>
          <w:rFonts w:ascii="Tahoma" w:hAnsi="Tahoma" w:cs="Tahoma"/>
        </w:rPr>
        <w:t xml:space="preserve">to </w:t>
      </w:r>
      <w:r w:rsidR="00A9313F" w:rsidRPr="004827AD">
        <w:rPr>
          <w:rFonts w:ascii="Tahoma" w:hAnsi="Tahoma" w:cs="Tahoma"/>
        </w:rPr>
        <w:t>illustrate ho</w:t>
      </w:r>
      <w:r w:rsidR="004827AD">
        <w:rPr>
          <w:rFonts w:ascii="Tahoma" w:hAnsi="Tahoma" w:cs="Tahoma"/>
        </w:rPr>
        <w:t>w salt crystals form and grow</w:t>
      </w:r>
      <w:r w:rsidR="00A9313F" w:rsidRPr="004827AD">
        <w:rPr>
          <w:rFonts w:ascii="Tahoma" w:hAnsi="Tahoma" w:cs="Tahoma"/>
        </w:rPr>
        <w:t xml:space="preserve">. Students will then </w:t>
      </w:r>
      <w:r w:rsidR="00D773C1" w:rsidRPr="004827AD">
        <w:rPr>
          <w:rFonts w:ascii="Tahoma" w:hAnsi="Tahoma" w:cs="Tahoma"/>
        </w:rPr>
        <w:t xml:space="preserve">create a </w:t>
      </w:r>
      <w:r w:rsidR="00A9313F" w:rsidRPr="004827AD">
        <w:rPr>
          <w:rFonts w:ascii="Tahoma" w:hAnsi="Tahoma" w:cs="Tahoma"/>
        </w:rPr>
        <w:t xml:space="preserve">second </w:t>
      </w:r>
      <w:r w:rsidR="00D773C1" w:rsidRPr="004827AD">
        <w:rPr>
          <w:rFonts w:ascii="Tahoma" w:hAnsi="Tahoma" w:cs="Tahoma"/>
        </w:rPr>
        <w:t>model that shows how salt crys</w:t>
      </w:r>
      <w:r w:rsidR="004827AD">
        <w:rPr>
          <w:rFonts w:ascii="Tahoma" w:hAnsi="Tahoma" w:cs="Tahoma"/>
        </w:rPr>
        <w:t>tals can grow</w:t>
      </w:r>
      <w:r w:rsidR="00D773C1" w:rsidRPr="004827AD">
        <w:rPr>
          <w:rFonts w:ascii="Tahoma" w:hAnsi="Tahoma" w:cs="Tahoma"/>
        </w:rPr>
        <w:t xml:space="preserve">. </w:t>
      </w:r>
    </w:p>
    <w:p w:rsidR="004827AD" w:rsidRPr="004827AD" w:rsidRDefault="004827AD" w:rsidP="004827AD">
      <w:pPr>
        <w:pStyle w:val="ListParagraph"/>
        <w:rPr>
          <w:rFonts w:ascii="Tahoma" w:hAnsi="Tahoma" w:cs="Tahoma"/>
        </w:rPr>
      </w:pPr>
    </w:p>
    <w:p w:rsidR="00E92895" w:rsidRDefault="00153B1C" w:rsidP="00A81550">
      <w:pPr>
        <w:pStyle w:val="ListParagraph"/>
        <w:numPr>
          <w:ilvl w:val="0"/>
          <w:numId w:val="1"/>
        </w:numPr>
        <w:rPr>
          <w:rFonts w:ascii="Tahoma" w:hAnsi="Tahoma" w:cs="Tahoma"/>
        </w:rPr>
      </w:pPr>
      <w:r w:rsidRPr="00E30D6A">
        <w:rPr>
          <w:rFonts w:ascii="Tahoma" w:hAnsi="Tahoma" w:cs="Tahoma"/>
          <w:b/>
        </w:rPr>
        <w:t>Par</w:t>
      </w:r>
      <w:r w:rsidR="004F46C3" w:rsidRPr="00E30D6A">
        <w:rPr>
          <w:rFonts w:ascii="Tahoma" w:hAnsi="Tahoma" w:cs="Tahoma"/>
          <w:b/>
        </w:rPr>
        <w:t>t</w:t>
      </w:r>
      <w:r w:rsidRPr="00E30D6A">
        <w:rPr>
          <w:rFonts w:ascii="Tahoma" w:hAnsi="Tahoma" w:cs="Tahoma"/>
          <w:b/>
        </w:rPr>
        <w:t xml:space="preserve"> 3: Application:</w:t>
      </w:r>
      <w:r>
        <w:rPr>
          <w:rFonts w:ascii="Tahoma" w:hAnsi="Tahoma" w:cs="Tahoma"/>
        </w:rPr>
        <w:t xml:space="preserve"> </w:t>
      </w:r>
      <w:r w:rsidR="00D773C1" w:rsidRPr="007B0CB1">
        <w:rPr>
          <w:rFonts w:ascii="Tahoma" w:hAnsi="Tahoma" w:cs="Tahoma"/>
        </w:rPr>
        <w:t xml:space="preserve">Students will </w:t>
      </w:r>
      <w:r w:rsidR="001C2942" w:rsidRPr="007B0CB1">
        <w:rPr>
          <w:rFonts w:ascii="Tahoma" w:hAnsi="Tahoma" w:cs="Tahoma"/>
        </w:rPr>
        <w:t xml:space="preserve">review and analyze </w:t>
      </w:r>
      <w:r w:rsidR="00D773C1" w:rsidRPr="007B0CB1">
        <w:rPr>
          <w:rFonts w:ascii="Tahoma" w:hAnsi="Tahoma" w:cs="Tahoma"/>
        </w:rPr>
        <w:t>the information in Part</w:t>
      </w:r>
      <w:r w:rsidR="00DA3B60" w:rsidRPr="007B0CB1">
        <w:rPr>
          <w:rFonts w:ascii="Tahoma" w:hAnsi="Tahoma" w:cs="Tahoma"/>
        </w:rPr>
        <w:t>s</w:t>
      </w:r>
      <w:r w:rsidR="00D773C1" w:rsidRPr="007B0CB1">
        <w:rPr>
          <w:rFonts w:ascii="Tahoma" w:hAnsi="Tahoma" w:cs="Tahoma"/>
        </w:rPr>
        <w:t xml:space="preserve"> 1</w:t>
      </w:r>
      <w:r w:rsidR="001C2942" w:rsidRPr="007B0CB1">
        <w:rPr>
          <w:rFonts w:ascii="Tahoma" w:hAnsi="Tahoma" w:cs="Tahoma"/>
        </w:rPr>
        <w:t xml:space="preserve"> and 2 to construct an explanation for the following question:</w:t>
      </w:r>
    </w:p>
    <w:p w:rsidR="001C2942" w:rsidRPr="001C2942" w:rsidRDefault="001C2942" w:rsidP="001C2942">
      <w:pPr>
        <w:ind w:left="720" w:hanging="360"/>
        <w:rPr>
          <w:rFonts w:ascii="Tahoma" w:hAnsi="Tahoma" w:cs="Tahoma"/>
          <w:i/>
        </w:rPr>
      </w:pPr>
      <w:r>
        <w:rPr>
          <w:rFonts w:ascii="Tahoma" w:hAnsi="Tahoma" w:cs="Tahoma"/>
        </w:rPr>
        <w:tab/>
      </w:r>
      <w:r w:rsidRPr="001C2942">
        <w:rPr>
          <w:rFonts w:ascii="Tahoma" w:hAnsi="Tahoma" w:cs="Tahoma"/>
          <w:i/>
        </w:rPr>
        <w:t>Describe how atomic models were developed to describe the atomic composition of simple molecules and their crystalline structures?</w:t>
      </w:r>
    </w:p>
    <w:p w:rsidR="001C2942" w:rsidRPr="001C2942" w:rsidRDefault="001C2942" w:rsidP="001C2942">
      <w:pPr>
        <w:rPr>
          <w:rFonts w:ascii="Tahoma" w:hAnsi="Tahoma" w:cs="Tahoma"/>
        </w:rPr>
      </w:pPr>
    </w:p>
    <w:p w:rsidR="005908C5" w:rsidRPr="0026628F" w:rsidRDefault="005908C5" w:rsidP="005908C5">
      <w:pPr>
        <w:pStyle w:val="ListParagraph"/>
        <w:rPr>
          <w:rFonts w:ascii="Tahoma" w:hAnsi="Tahoma" w:cs="Tahoma"/>
        </w:rPr>
      </w:pPr>
    </w:p>
    <w:p w:rsidR="00FA653D" w:rsidRDefault="00FA653D" w:rsidP="005908C5">
      <w:pPr>
        <w:rPr>
          <w:rFonts w:ascii="Tahoma" w:hAnsi="Tahoma" w:cs="Tahoma"/>
          <w:i/>
          <w:u w:val="single"/>
        </w:rPr>
      </w:pPr>
    </w:p>
    <w:p w:rsidR="00FA653D" w:rsidRDefault="00FA653D" w:rsidP="005908C5">
      <w:pPr>
        <w:rPr>
          <w:rFonts w:ascii="Tahoma" w:hAnsi="Tahoma" w:cs="Tahoma"/>
          <w:i/>
          <w:u w:val="single"/>
        </w:rPr>
      </w:pPr>
    </w:p>
    <w:p w:rsidR="00DA3B60" w:rsidRDefault="00DA3B60" w:rsidP="005908C5">
      <w:pPr>
        <w:rPr>
          <w:rFonts w:ascii="Tahoma" w:hAnsi="Tahoma" w:cs="Tahoma"/>
          <w:i/>
          <w:u w:val="single"/>
        </w:rPr>
      </w:pPr>
    </w:p>
    <w:p w:rsidR="00DA3B60" w:rsidRDefault="00DA3B60" w:rsidP="005908C5">
      <w:pPr>
        <w:rPr>
          <w:rFonts w:ascii="Tahoma" w:hAnsi="Tahoma" w:cs="Tahoma"/>
          <w:i/>
          <w:u w:val="single"/>
        </w:rPr>
      </w:pPr>
    </w:p>
    <w:p w:rsidR="005908C5" w:rsidRPr="00CA2B70" w:rsidRDefault="005908C5" w:rsidP="005908C5">
      <w:pPr>
        <w:rPr>
          <w:rFonts w:ascii="Tahoma" w:hAnsi="Tahoma" w:cs="Tahoma"/>
          <w:i/>
          <w:color w:val="005426"/>
          <w:u w:val="single"/>
        </w:rPr>
      </w:pPr>
      <w:r w:rsidRPr="00D4272A">
        <w:rPr>
          <w:rFonts w:ascii="Tahoma" w:hAnsi="Tahoma" w:cs="Tahoma"/>
          <w:i/>
          <w:u w:val="single"/>
        </w:rPr>
        <w:t>Time Allotment</w:t>
      </w:r>
    </w:p>
    <w:p w:rsidR="005908C5" w:rsidRPr="007B0CB1" w:rsidRDefault="005908C5" w:rsidP="005908C5">
      <w:pPr>
        <w:rPr>
          <w:rFonts w:ascii="Tahoma" w:hAnsi="Tahoma" w:cs="Tahoma"/>
          <w:color w:val="007635"/>
        </w:rPr>
      </w:pPr>
      <w:r>
        <w:rPr>
          <w:rFonts w:ascii="Tahoma" w:hAnsi="Tahoma" w:cs="Tahoma"/>
        </w:rPr>
        <w:t xml:space="preserve">This task requires </w:t>
      </w:r>
      <w:r w:rsidRPr="0026628F">
        <w:rPr>
          <w:rFonts w:ascii="Tahoma" w:hAnsi="Tahoma" w:cs="Tahoma"/>
        </w:rPr>
        <w:t xml:space="preserve">approximately </w:t>
      </w:r>
      <w:r w:rsidR="00805513">
        <w:rPr>
          <w:rFonts w:ascii="Tahoma" w:hAnsi="Tahoma"/>
          <w:color w:val="00B050"/>
        </w:rPr>
        <w:t>90 minutes</w:t>
      </w:r>
      <w:r w:rsidR="00362C12" w:rsidRPr="006A6C36">
        <w:rPr>
          <w:rFonts w:ascii="Tahoma" w:hAnsi="Tahoma"/>
          <w:color w:val="00B050"/>
        </w:rPr>
        <w:t xml:space="preserve"> of instructional time, divided into t</w:t>
      </w:r>
      <w:r w:rsidR="001C2942">
        <w:rPr>
          <w:rFonts w:ascii="Tahoma" w:hAnsi="Tahoma"/>
          <w:color w:val="00B050"/>
        </w:rPr>
        <w:t>hree</w:t>
      </w:r>
      <w:r w:rsidR="00362C12" w:rsidRPr="006A6C36">
        <w:rPr>
          <w:rFonts w:ascii="Tahoma" w:hAnsi="Tahoma"/>
          <w:color w:val="00B050"/>
        </w:rPr>
        <w:t xml:space="preserve"> parts. Adjustments can be made to accommodate alternate divisions of time. Teachers might find</w:t>
      </w:r>
      <w:r w:rsidR="007B0CB1">
        <w:rPr>
          <w:rFonts w:ascii="Tahoma" w:hAnsi="Tahoma"/>
          <w:color w:val="00B050"/>
        </w:rPr>
        <w:t xml:space="preserve"> other time allotments (option 3</w:t>
      </w:r>
      <w:r w:rsidR="00362C12" w:rsidRPr="006A6C36">
        <w:rPr>
          <w:rFonts w:ascii="Tahoma" w:hAnsi="Tahoma"/>
          <w:color w:val="00B050"/>
        </w:rPr>
        <w:t>) that better suits their schedule or classroom needs.</w:t>
      </w:r>
    </w:p>
    <w:tbl>
      <w:tblPr>
        <w:tblStyle w:val="TableGrid"/>
        <w:tblW w:w="0" w:type="auto"/>
        <w:tblLayout w:type="fixed"/>
        <w:tblLook w:val="04A0"/>
      </w:tblPr>
      <w:tblGrid>
        <w:gridCol w:w="1188"/>
        <w:gridCol w:w="2250"/>
        <w:gridCol w:w="2430"/>
        <w:gridCol w:w="1890"/>
        <w:gridCol w:w="1620"/>
      </w:tblGrid>
      <w:tr w:rsidR="005908C5" w:rsidTr="00A85019">
        <w:tc>
          <w:tcPr>
            <w:tcW w:w="1188" w:type="dxa"/>
            <w:tcBorders>
              <w:top w:val="nil"/>
              <w:left w:val="nil"/>
            </w:tcBorders>
          </w:tcPr>
          <w:p w:rsidR="005908C5" w:rsidRDefault="005908C5" w:rsidP="00A85019">
            <w:pPr>
              <w:rPr>
                <w:rFonts w:ascii="Tahoma" w:hAnsi="Tahoma" w:cs="Tahoma"/>
                <w:color w:val="006600"/>
              </w:rPr>
            </w:pPr>
            <w:r>
              <w:rPr>
                <w:rFonts w:ascii="Tahoma" w:hAnsi="Tahoma" w:cs="Tahoma"/>
                <w:color w:val="006600"/>
              </w:rPr>
              <w:t xml:space="preserve"> </w:t>
            </w:r>
          </w:p>
        </w:tc>
        <w:tc>
          <w:tcPr>
            <w:tcW w:w="8190" w:type="dxa"/>
            <w:gridSpan w:val="4"/>
          </w:tcPr>
          <w:p w:rsidR="005908C5" w:rsidRPr="00081469" w:rsidRDefault="005908C5" w:rsidP="00EC3D86">
            <w:pPr>
              <w:jc w:val="center"/>
              <w:rPr>
                <w:rFonts w:ascii="Tahoma" w:hAnsi="Tahoma" w:cs="Tahoma"/>
                <w:b/>
                <w:color w:val="006600"/>
              </w:rPr>
            </w:pPr>
            <w:r w:rsidRPr="00081469">
              <w:rPr>
                <w:rFonts w:ascii="Tahoma" w:hAnsi="Tahoma" w:cs="Tahoma"/>
                <w:b/>
              </w:rPr>
              <w:t>Time Allotment</w:t>
            </w:r>
            <w:r>
              <w:rPr>
                <w:rFonts w:ascii="Tahoma" w:hAnsi="Tahoma" w:cs="Tahoma"/>
                <w:b/>
              </w:rPr>
              <w:t xml:space="preserve"> </w:t>
            </w:r>
            <w:r w:rsidR="000F1CDA">
              <w:rPr>
                <w:rFonts w:ascii="Tahoma" w:hAnsi="Tahoma" w:cs="Tahoma"/>
                <w:b/>
              </w:rPr>
              <w:t xml:space="preserve">for Student Completion </w:t>
            </w:r>
            <w:r>
              <w:rPr>
                <w:rFonts w:ascii="Tahoma" w:hAnsi="Tahoma" w:cs="Tahoma"/>
                <w:b/>
              </w:rPr>
              <w:t xml:space="preserve">(Minutes) </w:t>
            </w:r>
          </w:p>
        </w:tc>
      </w:tr>
      <w:tr w:rsidR="00362C12" w:rsidTr="00A85019">
        <w:tc>
          <w:tcPr>
            <w:tcW w:w="1188" w:type="dxa"/>
          </w:tcPr>
          <w:p w:rsidR="00362C12" w:rsidRPr="00123239" w:rsidRDefault="00362C12" w:rsidP="00A85019">
            <w:pPr>
              <w:jc w:val="center"/>
              <w:rPr>
                <w:rFonts w:ascii="Tahoma" w:hAnsi="Tahoma" w:cs="Tahoma"/>
              </w:rPr>
            </w:pPr>
            <w:r w:rsidRPr="00123239">
              <w:rPr>
                <w:rFonts w:ascii="Tahoma" w:hAnsi="Tahoma" w:cs="Tahoma"/>
              </w:rPr>
              <w:t>Option 1</w:t>
            </w:r>
          </w:p>
        </w:tc>
        <w:tc>
          <w:tcPr>
            <w:tcW w:w="2250" w:type="dxa"/>
          </w:tcPr>
          <w:p w:rsidR="00362C12" w:rsidRDefault="001C2942" w:rsidP="00D66CF1">
            <w:pPr>
              <w:jc w:val="center"/>
              <w:rPr>
                <w:rFonts w:ascii="Tahoma" w:hAnsi="Tahoma"/>
                <w:color w:val="007635"/>
              </w:rPr>
            </w:pPr>
            <w:r>
              <w:rPr>
                <w:rFonts w:ascii="Tahoma" w:hAnsi="Tahoma"/>
                <w:color w:val="007635"/>
              </w:rPr>
              <w:t>3</w:t>
            </w:r>
            <w:r w:rsidR="00EC740D">
              <w:rPr>
                <w:rFonts w:ascii="Tahoma" w:hAnsi="Tahoma"/>
                <w:color w:val="007635"/>
              </w:rPr>
              <w:t>0</w:t>
            </w:r>
            <w:r>
              <w:rPr>
                <w:rFonts w:ascii="Tahoma" w:hAnsi="Tahoma"/>
                <w:color w:val="007635"/>
              </w:rPr>
              <w:t xml:space="preserve"> (P</w:t>
            </w:r>
            <w:r w:rsidR="00362C12">
              <w:rPr>
                <w:rFonts w:ascii="Tahoma" w:hAnsi="Tahoma"/>
                <w:color w:val="007635"/>
              </w:rPr>
              <w:t>art</w:t>
            </w:r>
            <w:r w:rsidR="00805513">
              <w:rPr>
                <w:rFonts w:ascii="Tahoma" w:hAnsi="Tahoma"/>
                <w:color w:val="007635"/>
              </w:rPr>
              <w:t xml:space="preserve"> </w:t>
            </w:r>
            <w:r w:rsidR="00362C12">
              <w:rPr>
                <w:rFonts w:ascii="Tahoma" w:hAnsi="Tahoma"/>
                <w:color w:val="007635"/>
              </w:rPr>
              <w:t>1)</w:t>
            </w:r>
          </w:p>
        </w:tc>
        <w:tc>
          <w:tcPr>
            <w:tcW w:w="2430" w:type="dxa"/>
          </w:tcPr>
          <w:p w:rsidR="00362C12" w:rsidRDefault="001C2942" w:rsidP="00D66CF1">
            <w:pPr>
              <w:jc w:val="center"/>
              <w:rPr>
                <w:rFonts w:ascii="Tahoma" w:hAnsi="Tahoma"/>
                <w:color w:val="007635"/>
              </w:rPr>
            </w:pPr>
            <w:r>
              <w:rPr>
                <w:rFonts w:ascii="Tahoma" w:hAnsi="Tahoma"/>
                <w:color w:val="007635"/>
              </w:rPr>
              <w:t>3</w:t>
            </w:r>
            <w:r w:rsidR="00EC740D">
              <w:rPr>
                <w:rFonts w:ascii="Tahoma" w:hAnsi="Tahoma"/>
                <w:color w:val="007635"/>
              </w:rPr>
              <w:t>0</w:t>
            </w:r>
            <w:r>
              <w:rPr>
                <w:rFonts w:ascii="Tahoma" w:hAnsi="Tahoma"/>
                <w:color w:val="007635"/>
              </w:rPr>
              <w:t xml:space="preserve"> </w:t>
            </w:r>
            <w:r w:rsidRPr="001C2942">
              <w:rPr>
                <w:rFonts w:ascii="Tahoma" w:hAnsi="Tahoma"/>
                <w:color w:val="007635"/>
              </w:rPr>
              <w:t>(Parts 1 and 2)</w:t>
            </w:r>
          </w:p>
        </w:tc>
        <w:tc>
          <w:tcPr>
            <w:tcW w:w="1890" w:type="dxa"/>
          </w:tcPr>
          <w:p w:rsidR="00362C12" w:rsidRDefault="001C2942" w:rsidP="00D66CF1">
            <w:pPr>
              <w:jc w:val="center"/>
              <w:rPr>
                <w:rFonts w:ascii="Tahoma" w:hAnsi="Tahoma"/>
                <w:color w:val="007635"/>
              </w:rPr>
            </w:pPr>
            <w:r>
              <w:rPr>
                <w:rFonts w:ascii="Tahoma" w:hAnsi="Tahoma"/>
                <w:color w:val="007635"/>
              </w:rPr>
              <w:t>30 (Part 2 and 3)</w:t>
            </w:r>
          </w:p>
        </w:tc>
        <w:tc>
          <w:tcPr>
            <w:tcW w:w="1620" w:type="dxa"/>
          </w:tcPr>
          <w:p w:rsidR="00362C12" w:rsidRDefault="00362C12" w:rsidP="00D66CF1">
            <w:pPr>
              <w:jc w:val="center"/>
              <w:rPr>
                <w:rFonts w:ascii="Tahoma" w:hAnsi="Tahoma"/>
                <w:color w:val="007635"/>
              </w:rPr>
            </w:pPr>
          </w:p>
        </w:tc>
      </w:tr>
      <w:tr w:rsidR="00362C12" w:rsidTr="00A85019">
        <w:tc>
          <w:tcPr>
            <w:tcW w:w="1188" w:type="dxa"/>
          </w:tcPr>
          <w:p w:rsidR="00362C12" w:rsidRPr="00123239" w:rsidRDefault="00362C12" w:rsidP="00A85019">
            <w:pPr>
              <w:jc w:val="center"/>
              <w:rPr>
                <w:rFonts w:ascii="Tahoma" w:hAnsi="Tahoma" w:cs="Tahoma"/>
              </w:rPr>
            </w:pPr>
            <w:r w:rsidRPr="00123239">
              <w:rPr>
                <w:rFonts w:ascii="Tahoma" w:hAnsi="Tahoma" w:cs="Tahoma"/>
              </w:rPr>
              <w:t>Option 2</w:t>
            </w:r>
          </w:p>
        </w:tc>
        <w:tc>
          <w:tcPr>
            <w:tcW w:w="2250" w:type="dxa"/>
          </w:tcPr>
          <w:p w:rsidR="00362C12" w:rsidRDefault="001C2942" w:rsidP="008D051A">
            <w:pPr>
              <w:jc w:val="center"/>
              <w:rPr>
                <w:rFonts w:ascii="Tahoma" w:hAnsi="Tahoma"/>
                <w:color w:val="007635"/>
              </w:rPr>
            </w:pPr>
            <w:r>
              <w:rPr>
                <w:rFonts w:ascii="Tahoma" w:hAnsi="Tahoma"/>
                <w:color w:val="007635"/>
              </w:rPr>
              <w:t>3</w:t>
            </w:r>
            <w:r w:rsidR="00805513">
              <w:rPr>
                <w:rFonts w:ascii="Tahoma" w:hAnsi="Tahoma"/>
                <w:color w:val="007635"/>
              </w:rPr>
              <w:t>0</w:t>
            </w:r>
            <w:r>
              <w:rPr>
                <w:rFonts w:ascii="Tahoma" w:hAnsi="Tahoma"/>
                <w:color w:val="007635"/>
              </w:rPr>
              <w:t xml:space="preserve"> (P</w:t>
            </w:r>
            <w:r w:rsidR="00362C12">
              <w:rPr>
                <w:rFonts w:ascii="Tahoma" w:hAnsi="Tahoma"/>
                <w:color w:val="007635"/>
              </w:rPr>
              <w:t>art</w:t>
            </w:r>
            <w:r w:rsidR="008D051A">
              <w:rPr>
                <w:rFonts w:ascii="Tahoma" w:hAnsi="Tahoma"/>
                <w:color w:val="007635"/>
              </w:rPr>
              <w:t>s</w:t>
            </w:r>
            <w:r w:rsidR="0057714C">
              <w:rPr>
                <w:rFonts w:ascii="Tahoma" w:hAnsi="Tahoma"/>
                <w:color w:val="007635"/>
              </w:rPr>
              <w:t xml:space="preserve"> </w:t>
            </w:r>
            <w:r w:rsidR="00362C12">
              <w:rPr>
                <w:rFonts w:ascii="Tahoma" w:hAnsi="Tahoma"/>
                <w:color w:val="007635"/>
              </w:rPr>
              <w:t>1</w:t>
            </w:r>
            <w:r>
              <w:rPr>
                <w:rFonts w:ascii="Tahoma" w:hAnsi="Tahoma"/>
                <w:color w:val="007635"/>
              </w:rPr>
              <w:t xml:space="preserve"> </w:t>
            </w:r>
            <w:r w:rsidR="00362C12">
              <w:rPr>
                <w:rFonts w:ascii="Tahoma" w:hAnsi="Tahoma"/>
                <w:color w:val="007635"/>
              </w:rPr>
              <w:t>)</w:t>
            </w:r>
          </w:p>
        </w:tc>
        <w:tc>
          <w:tcPr>
            <w:tcW w:w="2430" w:type="dxa"/>
          </w:tcPr>
          <w:p w:rsidR="00362C12" w:rsidRDefault="001C2942" w:rsidP="00805513">
            <w:pPr>
              <w:jc w:val="center"/>
              <w:rPr>
                <w:rFonts w:ascii="Tahoma" w:hAnsi="Tahoma"/>
                <w:color w:val="007635"/>
              </w:rPr>
            </w:pPr>
            <w:r>
              <w:rPr>
                <w:rFonts w:ascii="Tahoma" w:hAnsi="Tahoma"/>
                <w:color w:val="007635"/>
              </w:rPr>
              <w:t>4</w:t>
            </w:r>
            <w:r w:rsidRPr="001C2942">
              <w:rPr>
                <w:rFonts w:ascii="Tahoma" w:hAnsi="Tahoma"/>
                <w:color w:val="007635"/>
              </w:rPr>
              <w:t>0 (Parts 1 and 2)</w:t>
            </w:r>
          </w:p>
        </w:tc>
        <w:tc>
          <w:tcPr>
            <w:tcW w:w="1890" w:type="dxa"/>
          </w:tcPr>
          <w:p w:rsidR="00362C12" w:rsidRDefault="001C2942" w:rsidP="00D66CF1">
            <w:pPr>
              <w:jc w:val="center"/>
              <w:rPr>
                <w:rFonts w:ascii="Tahoma" w:hAnsi="Tahoma"/>
                <w:color w:val="007635"/>
              </w:rPr>
            </w:pPr>
            <w:r w:rsidRPr="001C2942">
              <w:rPr>
                <w:rFonts w:ascii="Tahoma" w:hAnsi="Tahoma"/>
                <w:color w:val="007635"/>
              </w:rPr>
              <w:t>20 (Part 3)</w:t>
            </w:r>
          </w:p>
        </w:tc>
        <w:tc>
          <w:tcPr>
            <w:tcW w:w="1620" w:type="dxa"/>
          </w:tcPr>
          <w:p w:rsidR="00362C12" w:rsidRDefault="00362C12" w:rsidP="00D66CF1">
            <w:pPr>
              <w:jc w:val="center"/>
              <w:rPr>
                <w:rFonts w:ascii="Tahoma" w:hAnsi="Tahoma"/>
                <w:color w:val="007635"/>
              </w:rPr>
            </w:pPr>
          </w:p>
        </w:tc>
      </w:tr>
      <w:tr w:rsidR="00F860F6" w:rsidTr="00A85019">
        <w:trPr>
          <w:trHeight w:val="305"/>
        </w:trPr>
        <w:tc>
          <w:tcPr>
            <w:tcW w:w="1188" w:type="dxa"/>
          </w:tcPr>
          <w:p w:rsidR="00F860F6" w:rsidRPr="00123239" w:rsidRDefault="00070770" w:rsidP="00A85019">
            <w:pPr>
              <w:jc w:val="center"/>
              <w:rPr>
                <w:rFonts w:ascii="Tahoma" w:hAnsi="Tahoma" w:cs="Tahoma"/>
              </w:rPr>
            </w:pPr>
            <w:r>
              <w:rPr>
                <w:rFonts w:ascii="Tahoma" w:hAnsi="Tahoma" w:cs="Tahoma"/>
              </w:rPr>
              <w:t>Option 3</w:t>
            </w:r>
          </w:p>
        </w:tc>
        <w:tc>
          <w:tcPr>
            <w:tcW w:w="2250" w:type="dxa"/>
          </w:tcPr>
          <w:p w:rsidR="00F860F6" w:rsidRPr="00945A9C" w:rsidRDefault="00F860F6" w:rsidP="00A85019">
            <w:pPr>
              <w:jc w:val="center"/>
              <w:rPr>
                <w:rFonts w:ascii="Tahoma" w:hAnsi="Tahoma" w:cs="Tahoma"/>
              </w:rPr>
            </w:pPr>
            <w:r w:rsidRPr="00945A9C">
              <w:rPr>
                <w:rFonts w:ascii="Tahoma" w:hAnsi="Tahoma"/>
              </w:rPr>
              <w:t>Time allotted at the teacher or administrators suggestion</w:t>
            </w:r>
          </w:p>
        </w:tc>
        <w:tc>
          <w:tcPr>
            <w:tcW w:w="2430" w:type="dxa"/>
          </w:tcPr>
          <w:p w:rsidR="00F860F6" w:rsidRPr="00945A9C" w:rsidRDefault="00F860F6" w:rsidP="00A85019">
            <w:pPr>
              <w:jc w:val="center"/>
              <w:rPr>
                <w:rFonts w:ascii="Tahoma" w:hAnsi="Tahoma" w:cs="Tahoma"/>
              </w:rPr>
            </w:pPr>
            <w:r w:rsidRPr="00945A9C">
              <w:rPr>
                <w:rFonts w:ascii="Tahoma" w:hAnsi="Tahoma"/>
              </w:rPr>
              <w:t>Time allotted at the teacher or administrators suggestion</w:t>
            </w:r>
          </w:p>
        </w:tc>
        <w:tc>
          <w:tcPr>
            <w:tcW w:w="1890" w:type="dxa"/>
          </w:tcPr>
          <w:p w:rsidR="00F860F6" w:rsidRPr="00945A9C" w:rsidRDefault="00F860F6" w:rsidP="00A85019">
            <w:pPr>
              <w:jc w:val="center"/>
              <w:rPr>
                <w:rFonts w:ascii="Tahoma" w:hAnsi="Tahoma" w:cs="Tahoma"/>
              </w:rPr>
            </w:pPr>
            <w:r w:rsidRPr="00945A9C">
              <w:rPr>
                <w:rFonts w:ascii="Tahoma" w:hAnsi="Tahoma"/>
              </w:rPr>
              <w:t>Time allotted at the teacher or administrators suggestion</w:t>
            </w:r>
          </w:p>
        </w:tc>
        <w:tc>
          <w:tcPr>
            <w:tcW w:w="1620" w:type="dxa"/>
          </w:tcPr>
          <w:p w:rsidR="00F860F6" w:rsidRPr="00945A9C" w:rsidRDefault="00F860F6" w:rsidP="00A85019">
            <w:pPr>
              <w:jc w:val="center"/>
              <w:rPr>
                <w:rFonts w:ascii="Tahoma" w:hAnsi="Tahoma" w:cs="Tahoma"/>
              </w:rPr>
            </w:pPr>
            <w:r w:rsidRPr="00945A9C">
              <w:rPr>
                <w:rFonts w:ascii="Tahoma" w:hAnsi="Tahoma"/>
              </w:rPr>
              <w:t>Time allotted at the teacher or administrators suggestion</w:t>
            </w:r>
          </w:p>
        </w:tc>
      </w:tr>
    </w:tbl>
    <w:p w:rsidR="00070770" w:rsidRDefault="00070770" w:rsidP="00E15728">
      <w:pPr>
        <w:rPr>
          <w:rFonts w:ascii="Tahoma" w:hAnsi="Tahoma" w:cs="Tahoma"/>
        </w:rPr>
      </w:pPr>
    </w:p>
    <w:p w:rsidR="00E15728" w:rsidRDefault="00E15728" w:rsidP="00E15728">
      <w:pPr>
        <w:rPr>
          <w:rFonts w:ascii="Tahoma" w:hAnsi="Tahoma" w:cs="Tahoma"/>
        </w:rPr>
      </w:pPr>
      <w:r>
        <w:rPr>
          <w:rFonts w:ascii="Tahoma" w:hAnsi="Tahoma" w:cs="Tahoma"/>
        </w:rPr>
        <w:t>Given that there are many options for the task administration, it is the teacher’s decision as to where the parts should be divided. An estimate of the teacher set-up and the time needed by students to complete each part is given below.</w:t>
      </w:r>
      <w:r w:rsidR="00070770">
        <w:rPr>
          <w:rFonts w:ascii="Tahoma" w:hAnsi="Tahoma" w:cs="Tahoma"/>
        </w:rPr>
        <w:t xml:space="preserve"> These estimates may vary based on student abilities.</w:t>
      </w:r>
    </w:p>
    <w:p w:rsidR="00E15728" w:rsidRPr="00D909EB" w:rsidRDefault="00E15728" w:rsidP="00E15728">
      <w:pPr>
        <w:rPr>
          <w:rFonts w:ascii="Tahoma" w:hAnsi="Tahoma" w:cs="Tahoma"/>
        </w:rPr>
      </w:pPr>
      <w:r w:rsidRPr="00D909EB">
        <w:rPr>
          <w:rFonts w:ascii="Tahoma" w:hAnsi="Tahoma" w:cs="Tahoma"/>
          <w:b/>
        </w:rPr>
        <w:t>Part 1:</w:t>
      </w:r>
    </w:p>
    <w:p w:rsidR="00E15728" w:rsidRPr="00D909EB" w:rsidRDefault="00E15728" w:rsidP="00E15728">
      <w:pPr>
        <w:rPr>
          <w:rFonts w:ascii="Tahoma" w:hAnsi="Tahoma" w:cs="Tahoma"/>
        </w:rPr>
      </w:pPr>
      <w:r w:rsidRPr="00D909EB">
        <w:rPr>
          <w:rFonts w:ascii="Tahoma" w:hAnsi="Tahoma" w:cs="Tahoma"/>
        </w:rPr>
        <w:t xml:space="preserve">Estimate of teacher set-up time: </w:t>
      </w:r>
      <w:r w:rsidR="001C2942">
        <w:rPr>
          <w:rFonts w:ascii="Tahoma" w:hAnsi="Tahoma" w:cs="Tahoma"/>
          <w:color w:val="00B050"/>
        </w:rPr>
        <w:t xml:space="preserve">15- 20 </w:t>
      </w:r>
      <w:r w:rsidR="00EC740D">
        <w:rPr>
          <w:rFonts w:ascii="Tahoma" w:hAnsi="Tahoma" w:cs="Tahoma"/>
          <w:color w:val="00B050"/>
        </w:rPr>
        <w:t>minutes</w:t>
      </w:r>
      <w:r w:rsidRPr="00D909EB">
        <w:rPr>
          <w:rFonts w:ascii="Tahoma" w:hAnsi="Tahoma" w:cs="Tahoma"/>
          <w:color w:val="00B050"/>
        </w:rPr>
        <w:t xml:space="preserve"> </w:t>
      </w:r>
    </w:p>
    <w:p w:rsidR="00E15728" w:rsidRDefault="00E15728" w:rsidP="00E15728">
      <w:pPr>
        <w:rPr>
          <w:rFonts w:ascii="Tahoma" w:hAnsi="Tahoma" w:cs="Tahoma"/>
          <w:color w:val="00B050"/>
        </w:rPr>
      </w:pPr>
      <w:r w:rsidRPr="00D909EB">
        <w:rPr>
          <w:rFonts w:ascii="Tahoma" w:hAnsi="Tahoma" w:cs="Tahoma"/>
        </w:rPr>
        <w:t>Estim</w:t>
      </w:r>
      <w:r>
        <w:rPr>
          <w:rFonts w:ascii="Tahoma" w:hAnsi="Tahoma" w:cs="Tahoma"/>
        </w:rPr>
        <w:t xml:space="preserve">ate of student completion time: </w:t>
      </w:r>
      <w:r w:rsidR="007B0CB1">
        <w:rPr>
          <w:rFonts w:ascii="Tahoma" w:hAnsi="Tahoma" w:cs="Tahoma"/>
          <w:color w:val="00B050"/>
        </w:rPr>
        <w:t>3</w:t>
      </w:r>
      <w:r w:rsidR="00EC740D">
        <w:rPr>
          <w:rFonts w:ascii="Tahoma" w:hAnsi="Tahoma" w:cs="Tahoma"/>
          <w:color w:val="00B050"/>
        </w:rPr>
        <w:t>0</w:t>
      </w:r>
      <w:r w:rsidR="00362C12">
        <w:rPr>
          <w:rFonts w:ascii="Tahoma" w:hAnsi="Tahoma" w:cs="Tahoma"/>
          <w:color w:val="00B050"/>
        </w:rPr>
        <w:t xml:space="preserve"> minutes</w:t>
      </w:r>
    </w:p>
    <w:p w:rsidR="00E15728" w:rsidRPr="00D909EB" w:rsidRDefault="00E15728" w:rsidP="00E15728">
      <w:pPr>
        <w:rPr>
          <w:rFonts w:ascii="Tahoma" w:hAnsi="Tahoma" w:cs="Tahoma"/>
          <w:b/>
        </w:rPr>
      </w:pPr>
      <w:r w:rsidRPr="00D909EB">
        <w:rPr>
          <w:rFonts w:ascii="Tahoma" w:hAnsi="Tahoma" w:cs="Tahoma"/>
          <w:b/>
        </w:rPr>
        <w:t>Part 2:</w:t>
      </w:r>
    </w:p>
    <w:p w:rsidR="00E15728" w:rsidRPr="00D909EB" w:rsidRDefault="001D2EA4" w:rsidP="00E15728">
      <w:pPr>
        <w:rPr>
          <w:rFonts w:ascii="Tahoma" w:hAnsi="Tahoma" w:cs="Tahoma"/>
        </w:rPr>
      </w:pPr>
      <w:r>
        <w:rPr>
          <w:rFonts w:ascii="Tahoma" w:hAnsi="Tahoma" w:cs="Tahoma"/>
        </w:rPr>
        <w:t>Estimate of teacher set-up t</w:t>
      </w:r>
      <w:r w:rsidR="00E15728" w:rsidRPr="00D909EB">
        <w:rPr>
          <w:rFonts w:ascii="Tahoma" w:hAnsi="Tahoma" w:cs="Tahoma"/>
        </w:rPr>
        <w:t xml:space="preserve">ime: </w:t>
      </w:r>
      <w:r w:rsidR="00362C12">
        <w:rPr>
          <w:rFonts w:ascii="Tahoma" w:hAnsi="Tahoma" w:cs="Tahoma"/>
          <w:color w:val="00B050"/>
        </w:rPr>
        <w:t>15</w:t>
      </w:r>
      <w:r w:rsidR="00B83DC2">
        <w:rPr>
          <w:rFonts w:ascii="Tahoma" w:hAnsi="Tahoma" w:cs="Tahoma"/>
          <w:color w:val="00B050"/>
        </w:rPr>
        <w:t>–</w:t>
      </w:r>
      <w:r w:rsidR="00362C12">
        <w:rPr>
          <w:rFonts w:ascii="Tahoma" w:hAnsi="Tahoma" w:cs="Tahoma"/>
          <w:color w:val="00B050"/>
        </w:rPr>
        <w:t>20 minutes</w:t>
      </w:r>
    </w:p>
    <w:p w:rsidR="00E15728" w:rsidRDefault="00E15728" w:rsidP="00E15728">
      <w:pPr>
        <w:rPr>
          <w:rFonts w:ascii="Tahoma" w:hAnsi="Tahoma" w:cs="Tahoma"/>
          <w:color w:val="00B050"/>
        </w:rPr>
      </w:pPr>
      <w:r w:rsidRPr="00D909EB">
        <w:rPr>
          <w:rFonts w:ascii="Tahoma" w:hAnsi="Tahoma" w:cs="Tahoma"/>
        </w:rPr>
        <w:t xml:space="preserve">Estimate of student completion time: </w:t>
      </w:r>
      <w:r w:rsidR="00EC740D">
        <w:rPr>
          <w:rFonts w:ascii="Tahoma" w:hAnsi="Tahoma" w:cs="Tahoma"/>
          <w:color w:val="00B050"/>
        </w:rPr>
        <w:t>40</w:t>
      </w:r>
      <w:r w:rsidR="00362C12">
        <w:rPr>
          <w:rFonts w:ascii="Tahoma" w:hAnsi="Tahoma" w:cs="Tahoma"/>
          <w:color w:val="00B050"/>
        </w:rPr>
        <w:t xml:space="preserve"> minutes</w:t>
      </w:r>
    </w:p>
    <w:p w:rsidR="001C2942" w:rsidRPr="007B0CB1" w:rsidRDefault="001C2942" w:rsidP="00E15728">
      <w:pPr>
        <w:rPr>
          <w:rFonts w:ascii="Tahoma" w:hAnsi="Tahoma" w:cs="Tahoma"/>
          <w:b/>
        </w:rPr>
      </w:pPr>
      <w:r w:rsidRPr="007B0CB1">
        <w:rPr>
          <w:rFonts w:ascii="Tahoma" w:hAnsi="Tahoma" w:cs="Tahoma"/>
          <w:b/>
        </w:rPr>
        <w:t>Part 3:</w:t>
      </w:r>
    </w:p>
    <w:p w:rsidR="001C2942" w:rsidRPr="00D909EB" w:rsidRDefault="001C2942" w:rsidP="001C2942">
      <w:pPr>
        <w:rPr>
          <w:rFonts w:ascii="Tahoma" w:hAnsi="Tahoma" w:cs="Tahoma"/>
        </w:rPr>
      </w:pPr>
      <w:r>
        <w:rPr>
          <w:rFonts w:ascii="Tahoma" w:hAnsi="Tahoma" w:cs="Tahoma"/>
        </w:rPr>
        <w:t>Estimate of teacher set-up t</w:t>
      </w:r>
      <w:r w:rsidRPr="00D909EB">
        <w:rPr>
          <w:rFonts w:ascii="Tahoma" w:hAnsi="Tahoma" w:cs="Tahoma"/>
        </w:rPr>
        <w:t xml:space="preserve">ime: </w:t>
      </w:r>
      <w:r>
        <w:rPr>
          <w:rFonts w:ascii="Tahoma" w:hAnsi="Tahoma" w:cs="Tahoma"/>
          <w:color w:val="00B050"/>
        </w:rPr>
        <w:t>15–20 minutes</w:t>
      </w:r>
    </w:p>
    <w:p w:rsidR="00E15728" w:rsidRPr="007B0CB1" w:rsidRDefault="001C2942" w:rsidP="005908C5">
      <w:pPr>
        <w:rPr>
          <w:rFonts w:ascii="Tahoma" w:hAnsi="Tahoma" w:cs="Tahoma"/>
          <w:color w:val="00B050"/>
        </w:rPr>
      </w:pPr>
      <w:r w:rsidRPr="00D909EB">
        <w:rPr>
          <w:rFonts w:ascii="Tahoma" w:hAnsi="Tahoma" w:cs="Tahoma"/>
        </w:rPr>
        <w:t xml:space="preserve">Estimate of student completion time: </w:t>
      </w:r>
      <w:r>
        <w:rPr>
          <w:rFonts w:ascii="Tahoma" w:hAnsi="Tahoma" w:cs="Tahoma"/>
          <w:color w:val="00B050"/>
        </w:rPr>
        <w:t>20 minutes</w:t>
      </w:r>
    </w:p>
    <w:p w:rsidR="00FD04CA" w:rsidRPr="00D4272A" w:rsidRDefault="00FD04CA" w:rsidP="00CA6911">
      <w:pPr>
        <w:rPr>
          <w:rFonts w:ascii="Tahoma" w:hAnsi="Tahoma" w:cs="Tahoma"/>
          <w:i/>
          <w:u w:val="single"/>
        </w:rPr>
      </w:pPr>
      <w:r w:rsidRPr="00D4272A">
        <w:rPr>
          <w:rFonts w:ascii="Tahoma" w:hAnsi="Tahoma" w:cs="Tahoma"/>
          <w:i/>
          <w:u w:val="single"/>
        </w:rPr>
        <w:t>Key Vocabulary</w:t>
      </w:r>
    </w:p>
    <w:p w:rsidR="00FD04CA" w:rsidRPr="00A41D2E" w:rsidRDefault="00FD04CA" w:rsidP="00FD04CA">
      <w:pPr>
        <w:spacing w:after="0"/>
        <w:rPr>
          <w:rFonts w:ascii="Tahoma" w:hAnsi="Tahoma" w:cs="Tahoma"/>
        </w:rPr>
      </w:pPr>
      <w:r w:rsidRPr="00ED6BF5">
        <w:rPr>
          <w:rFonts w:ascii="Tahoma" w:hAnsi="Tahoma" w:cs="Tahoma"/>
        </w:rPr>
        <w:t xml:space="preserve">The Word Bank can be used as </w:t>
      </w:r>
      <w:r w:rsidR="0095750A" w:rsidRPr="00ED6BF5">
        <w:rPr>
          <w:rFonts w:ascii="Tahoma" w:hAnsi="Tahoma" w:cs="Tahoma"/>
        </w:rPr>
        <w:t xml:space="preserve">a </w:t>
      </w:r>
      <w:r w:rsidRPr="00ED6BF5">
        <w:rPr>
          <w:rFonts w:ascii="Tahoma" w:hAnsi="Tahoma" w:cs="Tahoma"/>
        </w:rPr>
        <w:t>supplement for reading or visual displays and teacher instruction if needed</w:t>
      </w:r>
      <w:r w:rsidR="0095750A" w:rsidRPr="00ED6BF5">
        <w:rPr>
          <w:rFonts w:ascii="Tahoma" w:hAnsi="Tahoma" w:cs="Tahoma"/>
        </w:rPr>
        <w:t>.</w:t>
      </w:r>
      <w:r w:rsidRPr="00ED6BF5">
        <w:rPr>
          <w:rFonts w:ascii="Tahoma" w:hAnsi="Tahoma" w:cs="Tahoma"/>
          <w:color w:val="008000"/>
        </w:rPr>
        <w:t xml:space="preserve"> (</w:t>
      </w:r>
      <w:r w:rsidRPr="00ED6BF5">
        <w:rPr>
          <w:rFonts w:ascii="Tahoma" w:hAnsi="Tahoma" w:cs="Tahoma"/>
        </w:rPr>
        <w:t>See</w:t>
      </w:r>
      <w:r w:rsidRPr="00ED6BF5">
        <w:rPr>
          <w:rFonts w:ascii="Tahoma" w:hAnsi="Tahoma" w:cs="Tahoma"/>
          <w:color w:val="008000"/>
        </w:rPr>
        <w:t xml:space="preserve"> </w:t>
      </w:r>
      <w:r w:rsidRPr="00ED6BF5">
        <w:rPr>
          <w:rFonts w:ascii="Tahoma" w:hAnsi="Tahoma" w:cs="Tahoma"/>
          <w:color w:val="00B050"/>
        </w:rPr>
        <w:t xml:space="preserve">Appendix </w:t>
      </w:r>
      <w:r w:rsidR="005201D4">
        <w:rPr>
          <w:rFonts w:ascii="Tahoma" w:hAnsi="Tahoma" w:cs="Tahoma"/>
          <w:color w:val="00B050"/>
        </w:rPr>
        <w:t>B</w:t>
      </w:r>
      <w:r w:rsidRPr="00ED6BF5">
        <w:rPr>
          <w:rFonts w:ascii="Tahoma" w:hAnsi="Tahoma" w:cs="Tahoma"/>
          <w:color w:val="008000"/>
        </w:rPr>
        <w:t>)</w:t>
      </w:r>
    </w:p>
    <w:p w:rsidR="00C65241" w:rsidRDefault="00C65241">
      <w:pPr>
        <w:rPr>
          <w:rFonts w:ascii="Tahoma" w:hAnsi="Tahoma" w:cs="Tahoma"/>
          <w:b/>
        </w:rPr>
      </w:pPr>
    </w:p>
    <w:p w:rsidR="00C65241" w:rsidRDefault="00C65241">
      <w:pPr>
        <w:rPr>
          <w:rFonts w:ascii="Tahoma" w:hAnsi="Tahoma" w:cs="Tahoma"/>
          <w:b/>
        </w:rPr>
        <w:sectPr w:rsidR="00C6524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C65241" w:rsidRPr="00C65241" w:rsidRDefault="00C65241" w:rsidP="00C65241">
      <w:pPr>
        <w:spacing w:after="0"/>
        <w:rPr>
          <w:rFonts w:ascii="Segoe UI" w:hAnsi="Segoe UI" w:cs="Segoe UI"/>
          <w:b/>
        </w:rPr>
      </w:pPr>
      <w:r w:rsidRPr="00C65241">
        <w:rPr>
          <w:rFonts w:ascii="Segoe UI" w:hAnsi="Segoe UI" w:cs="Segoe UI"/>
          <w:b/>
        </w:rPr>
        <w:lastRenderedPageBreak/>
        <w:t>Teacher Guidance in Task Administration</w:t>
      </w:r>
    </w:p>
    <w:p w:rsidR="00C65241" w:rsidRDefault="00C65241" w:rsidP="00C65241">
      <w:pPr>
        <w:spacing w:after="0"/>
        <w:rPr>
          <w:rFonts w:ascii="Segoe UI" w:hAnsi="Segoe UI" w:cs="Segoe UI"/>
        </w:rPr>
      </w:pPr>
      <w:r>
        <w:rPr>
          <w:rFonts w:ascii="Segoe UI" w:hAnsi="Segoe UI" w:cs="Segoe UI"/>
        </w:rPr>
        <w:t>The following pages are designed to provide guidance to the teacher in the administration of the task. This guidance portion is divided into two columns with the contents of the student task (What the Student Will Do) listed in the left column and suggestions for teacher implementation (What the Teacher Will Do) listed in the right hand column. Wherever possible the teacher guidance is listed directly opposite the student document where the teacher should provide interaction. Additionally the practices that the students will be engaged in are listed in the teacher porti</w:t>
      </w:r>
      <w:r w:rsidR="008469A3">
        <w:rPr>
          <w:rFonts w:ascii="Segoe UI" w:hAnsi="Segoe UI" w:cs="Segoe UI"/>
        </w:rPr>
        <w:t xml:space="preserve">on in yellow highlighted text. </w:t>
      </w:r>
      <w:r>
        <w:rPr>
          <w:rFonts w:ascii="Segoe UI" w:hAnsi="Segoe UI" w:cs="Segoe UI"/>
        </w:rPr>
        <w:t>The specific practices used are listed in detail at the end of the Teacher Guidance Document.</w:t>
      </w:r>
    </w:p>
    <w:p w:rsidR="00C65241" w:rsidRDefault="00C65241" w:rsidP="00C65241">
      <w:pPr>
        <w:spacing w:after="0"/>
        <w:rPr>
          <w:rFonts w:ascii="Segoe UI" w:hAnsi="Segoe UI" w:cs="Segoe UI"/>
        </w:rPr>
      </w:pPr>
    </w:p>
    <w:p w:rsidR="00C65241" w:rsidRDefault="00C65241" w:rsidP="00C65241">
      <w:pPr>
        <w:spacing w:after="0"/>
        <w:rPr>
          <w:rFonts w:ascii="Segoe UI" w:hAnsi="Segoe UI" w:cs="Segoe UI"/>
        </w:rPr>
      </w:pPr>
      <w:r>
        <w:rPr>
          <w:rFonts w:ascii="Segoe UI" w:hAnsi="Segoe UI" w:cs="Segoe UI"/>
        </w:rPr>
        <w:t xml:space="preserve">This task is designed to provide both formative and summative assessment capabilities but should be viewed as instruction by the student. Teacher interaction with the students during this task would be the same as would normally be implemented within the regular instructional setting.  </w:t>
      </w:r>
    </w:p>
    <w:p w:rsidR="00591C62" w:rsidRDefault="00591C62" w:rsidP="00591C62">
      <w:pPr>
        <w:spacing w:after="0"/>
        <w:rPr>
          <w:rFonts w:ascii="Tahoma" w:hAnsi="Tahoma" w:cs="Tahoma"/>
          <w:b/>
        </w:rPr>
      </w:pPr>
    </w:p>
    <w:tbl>
      <w:tblPr>
        <w:tblStyle w:val="TableGrid"/>
        <w:tblW w:w="0" w:type="auto"/>
        <w:tblInd w:w="-252" w:type="dxa"/>
        <w:tblLayout w:type="fixed"/>
        <w:tblLook w:val="04A0"/>
      </w:tblPr>
      <w:tblGrid>
        <w:gridCol w:w="6840"/>
        <w:gridCol w:w="6588"/>
      </w:tblGrid>
      <w:tr w:rsidR="00591C62" w:rsidRPr="007D0790" w:rsidTr="00677B2F">
        <w:tc>
          <w:tcPr>
            <w:tcW w:w="6840" w:type="dxa"/>
          </w:tcPr>
          <w:p w:rsidR="00591C62" w:rsidRPr="008F2CD9" w:rsidRDefault="00591C62" w:rsidP="00A85019">
            <w:pPr>
              <w:rPr>
                <w:rFonts w:ascii="Tahoma" w:hAnsi="Tahoma" w:cs="Tahoma"/>
                <w:b/>
              </w:rPr>
            </w:pPr>
            <w:r w:rsidRPr="008F2CD9">
              <w:rPr>
                <w:rFonts w:ascii="Tahoma" w:hAnsi="Tahoma" w:cs="Tahoma"/>
                <w:b/>
              </w:rPr>
              <w:t>What the Student Will Do</w:t>
            </w:r>
          </w:p>
        </w:tc>
        <w:tc>
          <w:tcPr>
            <w:tcW w:w="6588" w:type="dxa"/>
          </w:tcPr>
          <w:p w:rsidR="00591C62" w:rsidRPr="008F2CD9" w:rsidRDefault="00591C62" w:rsidP="00A85019">
            <w:pPr>
              <w:rPr>
                <w:rFonts w:ascii="Tahoma" w:hAnsi="Tahoma" w:cs="Tahoma"/>
                <w:b/>
              </w:rPr>
            </w:pPr>
            <w:r w:rsidRPr="008F2CD9">
              <w:rPr>
                <w:rFonts w:ascii="Tahoma" w:hAnsi="Tahoma" w:cs="Tahoma"/>
                <w:b/>
              </w:rPr>
              <w:t>What the Teacher Will Do</w:t>
            </w:r>
          </w:p>
        </w:tc>
      </w:tr>
      <w:tr w:rsidR="00591C62" w:rsidRPr="007D0790" w:rsidTr="00677B2F">
        <w:tc>
          <w:tcPr>
            <w:tcW w:w="6840" w:type="dxa"/>
          </w:tcPr>
          <w:p w:rsidR="00591C62" w:rsidRPr="008F2CD9" w:rsidRDefault="00591C62" w:rsidP="00A85019">
            <w:pPr>
              <w:rPr>
                <w:rFonts w:ascii="Tahoma" w:hAnsi="Tahoma" w:cs="Tahoma"/>
                <w:bCs/>
              </w:rPr>
            </w:pPr>
            <w:r w:rsidRPr="008F2CD9">
              <w:rPr>
                <w:rFonts w:ascii="Tahoma" w:hAnsi="Tahoma" w:cs="Tahoma"/>
                <w:b/>
              </w:rPr>
              <w:t>Student Introduction</w:t>
            </w:r>
          </w:p>
          <w:p w:rsidR="00591C62" w:rsidRPr="008F2CD9" w:rsidRDefault="00591C62" w:rsidP="00A85019">
            <w:pPr>
              <w:rPr>
                <w:rFonts w:ascii="Tahoma" w:hAnsi="Tahoma" w:cs="Tahoma"/>
                <w:color w:val="00B050"/>
              </w:rPr>
            </w:pPr>
          </w:p>
          <w:p w:rsidR="003C4ED1" w:rsidRDefault="004003D2" w:rsidP="00A85019">
            <w:pPr>
              <w:rPr>
                <w:rFonts w:ascii="Tahoma" w:hAnsi="Tahoma" w:cs="Tahoma"/>
                <w:b/>
                <w:color w:val="00B050"/>
              </w:rPr>
            </w:pPr>
            <w:r>
              <w:rPr>
                <w:rFonts w:ascii="Tahoma" w:hAnsi="Tahoma" w:cs="Tahoma"/>
                <w:b/>
                <w:color w:val="00B050"/>
              </w:rPr>
              <w:t>Salt</w:t>
            </w:r>
            <w:r w:rsidR="004827AD">
              <w:rPr>
                <w:rFonts w:ascii="Tahoma" w:hAnsi="Tahoma" w:cs="Tahoma"/>
                <w:b/>
                <w:color w:val="00B050"/>
              </w:rPr>
              <w:t>y</w:t>
            </w:r>
            <w:r>
              <w:rPr>
                <w:rFonts w:ascii="Tahoma" w:hAnsi="Tahoma" w:cs="Tahoma"/>
                <w:b/>
                <w:color w:val="00B050"/>
              </w:rPr>
              <w:t xml:space="preserve"> Water</w:t>
            </w:r>
          </w:p>
          <w:p w:rsidR="00256EF7" w:rsidRPr="008F2CD9" w:rsidRDefault="00256EF7" w:rsidP="00A85019">
            <w:pPr>
              <w:rPr>
                <w:rFonts w:ascii="Tahoma" w:hAnsi="Tahoma" w:cs="Tahoma"/>
                <w:b/>
                <w:color w:val="00B050"/>
              </w:rPr>
            </w:pPr>
          </w:p>
          <w:p w:rsidR="007822E0" w:rsidRDefault="00B00732" w:rsidP="00A85019">
            <w:pPr>
              <w:rPr>
                <w:rFonts w:ascii="Tahoma" w:hAnsi="Tahoma" w:cs="Tahoma"/>
                <w:color w:val="00B050"/>
              </w:rPr>
            </w:pPr>
            <w:r>
              <w:rPr>
                <w:rFonts w:ascii="Tahoma" w:hAnsi="Tahoma" w:cs="Tahoma"/>
                <w:color w:val="00B050"/>
              </w:rPr>
              <w:t>The oceans are basic</w:t>
            </w:r>
            <w:r w:rsidR="004827AD">
              <w:rPr>
                <w:rFonts w:ascii="Tahoma" w:hAnsi="Tahoma" w:cs="Tahoma"/>
                <w:color w:val="00B050"/>
              </w:rPr>
              <w:t>ally made up of</w:t>
            </w:r>
            <w:r>
              <w:rPr>
                <w:rFonts w:ascii="Tahoma" w:hAnsi="Tahoma" w:cs="Tahoma"/>
                <w:color w:val="00B050"/>
              </w:rPr>
              <w:t xml:space="preserve"> salt and water mol</w:t>
            </w:r>
            <w:r w:rsidR="004827AD">
              <w:rPr>
                <w:rFonts w:ascii="Tahoma" w:hAnsi="Tahoma" w:cs="Tahoma"/>
                <w:color w:val="00B050"/>
              </w:rPr>
              <w:t>ecules</w:t>
            </w:r>
            <w:r>
              <w:rPr>
                <w:rFonts w:ascii="Tahoma" w:hAnsi="Tahoma" w:cs="Tahoma"/>
                <w:color w:val="00B050"/>
              </w:rPr>
              <w:t xml:space="preserve">. </w:t>
            </w:r>
            <w:r w:rsidR="004003D2">
              <w:rPr>
                <w:rFonts w:ascii="Tahoma" w:hAnsi="Tahoma" w:cs="Tahoma"/>
                <w:color w:val="00B050"/>
              </w:rPr>
              <w:t>Salt</w:t>
            </w:r>
            <w:r w:rsidR="003C4ED1">
              <w:rPr>
                <w:rFonts w:ascii="Tahoma" w:hAnsi="Tahoma" w:cs="Tahoma"/>
                <w:color w:val="00B050"/>
              </w:rPr>
              <w:t xml:space="preserve"> </w:t>
            </w:r>
            <w:r w:rsidR="00A6724D">
              <w:rPr>
                <w:rFonts w:ascii="Tahoma" w:hAnsi="Tahoma" w:cs="Tahoma"/>
                <w:color w:val="00B050"/>
              </w:rPr>
              <w:t xml:space="preserve">and </w:t>
            </w:r>
            <w:r w:rsidR="003C4ED1">
              <w:rPr>
                <w:rFonts w:ascii="Tahoma" w:hAnsi="Tahoma" w:cs="Tahoma"/>
                <w:color w:val="00B050"/>
              </w:rPr>
              <w:t xml:space="preserve">water </w:t>
            </w:r>
            <w:r w:rsidR="00A6724D">
              <w:rPr>
                <w:rFonts w:ascii="Tahoma" w:hAnsi="Tahoma" w:cs="Tahoma"/>
                <w:color w:val="00B050"/>
              </w:rPr>
              <w:t xml:space="preserve">are both </w:t>
            </w:r>
            <w:r w:rsidR="00A6724D" w:rsidRPr="00A6724D">
              <w:rPr>
                <w:rFonts w:ascii="Tahoma" w:hAnsi="Tahoma" w:cs="Tahoma"/>
                <w:color w:val="00B050"/>
                <w:u w:val="single"/>
              </w:rPr>
              <w:t xml:space="preserve">pure </w:t>
            </w:r>
            <w:r w:rsidR="00A6724D">
              <w:rPr>
                <w:rFonts w:ascii="Tahoma" w:hAnsi="Tahoma" w:cs="Tahoma"/>
                <w:color w:val="00B050"/>
              </w:rPr>
              <w:t xml:space="preserve">substances that can be mixed together to form </w:t>
            </w:r>
            <w:r w:rsidR="00D6138D">
              <w:rPr>
                <w:rFonts w:ascii="Tahoma" w:hAnsi="Tahoma" w:cs="Tahoma"/>
                <w:color w:val="00B050"/>
              </w:rPr>
              <w:t xml:space="preserve">an </w:t>
            </w:r>
            <w:r w:rsidR="00D6138D" w:rsidRPr="00D81063">
              <w:rPr>
                <w:rFonts w:ascii="Tahoma" w:hAnsi="Tahoma" w:cs="Tahoma"/>
                <w:color w:val="00B050"/>
                <w:u w:val="single"/>
              </w:rPr>
              <w:t>impure</w:t>
            </w:r>
            <w:r w:rsidR="00D6138D">
              <w:rPr>
                <w:rFonts w:ascii="Tahoma" w:hAnsi="Tahoma" w:cs="Tahoma"/>
                <w:color w:val="00B050"/>
              </w:rPr>
              <w:t xml:space="preserve"> </w:t>
            </w:r>
            <w:r w:rsidR="00A6724D">
              <w:rPr>
                <w:rFonts w:ascii="Tahoma" w:hAnsi="Tahoma" w:cs="Tahoma"/>
                <w:color w:val="00B050"/>
                <w:u w:val="single"/>
              </w:rPr>
              <w:t>substance</w:t>
            </w:r>
            <w:r w:rsidR="00F75528" w:rsidRPr="00F75528">
              <w:rPr>
                <w:rFonts w:ascii="Tahoma" w:hAnsi="Tahoma" w:cs="Tahoma"/>
                <w:color w:val="00B050"/>
              </w:rPr>
              <w:t xml:space="preserve"> called a </w:t>
            </w:r>
            <w:r w:rsidR="004827AD">
              <w:rPr>
                <w:rFonts w:ascii="Tahoma" w:hAnsi="Tahoma" w:cs="Tahoma"/>
                <w:color w:val="00B050"/>
              </w:rPr>
              <w:t xml:space="preserve">salt water </w:t>
            </w:r>
            <w:r w:rsidR="00F75528" w:rsidRPr="00F75528">
              <w:rPr>
                <w:rFonts w:ascii="Tahoma" w:hAnsi="Tahoma" w:cs="Tahoma"/>
                <w:color w:val="00B050"/>
                <w:u w:val="single"/>
              </w:rPr>
              <w:t>solution</w:t>
            </w:r>
            <w:r w:rsidR="00F75528" w:rsidRPr="00F75528">
              <w:rPr>
                <w:rFonts w:ascii="Tahoma" w:hAnsi="Tahoma" w:cs="Tahoma"/>
                <w:color w:val="00B050"/>
              </w:rPr>
              <w:t xml:space="preserve">. </w:t>
            </w:r>
            <w:r w:rsidR="00A6724D">
              <w:rPr>
                <w:rFonts w:ascii="Tahoma" w:hAnsi="Tahoma" w:cs="Tahoma"/>
                <w:color w:val="00B050"/>
              </w:rPr>
              <w:t xml:space="preserve">A </w:t>
            </w:r>
            <w:r w:rsidR="00E17220">
              <w:rPr>
                <w:rFonts w:ascii="Tahoma" w:hAnsi="Tahoma" w:cs="Tahoma"/>
                <w:color w:val="00B050"/>
              </w:rPr>
              <w:t xml:space="preserve">salt water </w:t>
            </w:r>
            <w:r w:rsidR="00A6724D">
              <w:rPr>
                <w:rFonts w:ascii="Tahoma" w:hAnsi="Tahoma" w:cs="Tahoma"/>
                <w:color w:val="00B050"/>
              </w:rPr>
              <w:t>solution is a</w:t>
            </w:r>
            <w:r w:rsidR="00E111A2">
              <w:rPr>
                <w:rFonts w:ascii="Tahoma" w:hAnsi="Tahoma" w:cs="Tahoma"/>
                <w:color w:val="00B050"/>
              </w:rPr>
              <w:t xml:space="preserve"> </w:t>
            </w:r>
            <w:r w:rsidR="00D81063" w:rsidRPr="00F75528">
              <w:rPr>
                <w:rFonts w:ascii="Tahoma" w:hAnsi="Tahoma" w:cs="Tahoma"/>
                <w:color w:val="00B050"/>
                <w:u w:val="single"/>
              </w:rPr>
              <w:t>homogeneous</w:t>
            </w:r>
            <w:r w:rsidR="00E111A2">
              <w:rPr>
                <w:rFonts w:ascii="Tahoma" w:hAnsi="Tahoma" w:cs="Tahoma"/>
                <w:color w:val="00B050"/>
                <w:u w:val="single"/>
              </w:rPr>
              <w:t xml:space="preserve"> mixture</w:t>
            </w:r>
            <w:r w:rsidR="00A6724D">
              <w:rPr>
                <w:rFonts w:ascii="Tahoma" w:hAnsi="Tahoma" w:cs="Tahoma"/>
                <w:color w:val="00B050"/>
              </w:rPr>
              <w:t xml:space="preserve"> that has</w:t>
            </w:r>
            <w:r w:rsidR="004003D2">
              <w:rPr>
                <w:rFonts w:ascii="Tahoma" w:hAnsi="Tahoma" w:cs="Tahoma"/>
                <w:color w:val="00B050"/>
              </w:rPr>
              <w:t xml:space="preserve"> </w:t>
            </w:r>
            <w:r w:rsidR="00D81063" w:rsidRPr="00D81063">
              <w:rPr>
                <w:rFonts w:ascii="Tahoma" w:hAnsi="Tahoma" w:cs="Tahoma"/>
                <w:color w:val="00B050"/>
              </w:rPr>
              <w:t>a constant composition of salt molecules and water</w:t>
            </w:r>
            <w:r w:rsidR="00E17220">
              <w:rPr>
                <w:rFonts w:ascii="Tahoma" w:hAnsi="Tahoma" w:cs="Tahoma"/>
                <w:color w:val="00B050"/>
              </w:rPr>
              <w:t xml:space="preserve"> molecules evenly mixed together</w:t>
            </w:r>
            <w:r w:rsidR="008939D7">
              <w:rPr>
                <w:rFonts w:ascii="Tahoma" w:hAnsi="Tahoma" w:cs="Tahoma"/>
                <w:color w:val="00B050"/>
              </w:rPr>
              <w:t xml:space="preserve">. </w:t>
            </w:r>
            <w:r w:rsidR="00230EC6">
              <w:rPr>
                <w:rFonts w:ascii="Tahoma" w:hAnsi="Tahoma" w:cs="Tahoma"/>
                <w:color w:val="00B050"/>
              </w:rPr>
              <w:t>B</w:t>
            </w:r>
            <w:r w:rsidR="00E17220">
              <w:rPr>
                <w:rFonts w:ascii="Tahoma" w:hAnsi="Tahoma" w:cs="Tahoma"/>
                <w:color w:val="00B050"/>
              </w:rPr>
              <w:t xml:space="preserve">oth </w:t>
            </w:r>
            <w:r w:rsidR="00032785">
              <w:rPr>
                <w:rFonts w:ascii="Tahoma" w:hAnsi="Tahoma" w:cs="Tahoma"/>
                <w:color w:val="00B050"/>
              </w:rPr>
              <w:t>s</w:t>
            </w:r>
            <w:r w:rsidR="008D0901">
              <w:rPr>
                <w:rFonts w:ascii="Tahoma" w:hAnsi="Tahoma" w:cs="Tahoma"/>
                <w:color w:val="00B050"/>
              </w:rPr>
              <w:t xml:space="preserve">alt </w:t>
            </w:r>
            <w:r w:rsidR="000A6A98">
              <w:rPr>
                <w:rFonts w:ascii="Tahoma" w:hAnsi="Tahoma" w:cs="Tahoma"/>
                <w:color w:val="00B050"/>
              </w:rPr>
              <w:t xml:space="preserve">and </w:t>
            </w:r>
            <w:r w:rsidR="008D0901">
              <w:rPr>
                <w:rFonts w:ascii="Tahoma" w:hAnsi="Tahoma" w:cs="Tahoma"/>
                <w:color w:val="00B050"/>
              </w:rPr>
              <w:t xml:space="preserve">water </w:t>
            </w:r>
            <w:r w:rsidR="004827AD">
              <w:rPr>
                <w:rFonts w:ascii="Tahoma" w:hAnsi="Tahoma" w:cs="Tahoma"/>
                <w:color w:val="00B050"/>
              </w:rPr>
              <w:t xml:space="preserve">molecules are </w:t>
            </w:r>
            <w:r w:rsidR="00A6724D">
              <w:rPr>
                <w:rFonts w:ascii="Tahoma" w:hAnsi="Tahoma" w:cs="Tahoma"/>
                <w:color w:val="00B050"/>
              </w:rPr>
              <w:t xml:space="preserve">each </w:t>
            </w:r>
            <w:r w:rsidR="00032785">
              <w:rPr>
                <w:rFonts w:ascii="Tahoma" w:hAnsi="Tahoma" w:cs="Tahoma"/>
                <w:color w:val="00B050"/>
              </w:rPr>
              <w:t xml:space="preserve">made up of </w:t>
            </w:r>
            <w:r w:rsidR="00A6724D">
              <w:rPr>
                <w:rFonts w:ascii="Tahoma" w:hAnsi="Tahoma" w:cs="Tahoma"/>
                <w:color w:val="00B050"/>
              </w:rPr>
              <w:t xml:space="preserve">two different </w:t>
            </w:r>
            <w:r w:rsidR="000A6A98" w:rsidRPr="00342338">
              <w:rPr>
                <w:rFonts w:ascii="Tahoma" w:hAnsi="Tahoma" w:cs="Tahoma"/>
                <w:color w:val="00B050"/>
                <w:u w:val="single"/>
              </w:rPr>
              <w:t>elements</w:t>
            </w:r>
            <w:r w:rsidR="00532FFD">
              <w:rPr>
                <w:rFonts w:ascii="Tahoma" w:hAnsi="Tahoma" w:cs="Tahoma"/>
                <w:color w:val="00B050"/>
              </w:rPr>
              <w:t xml:space="preserve"> </w:t>
            </w:r>
            <w:r w:rsidR="00B45CE7">
              <w:rPr>
                <w:rFonts w:ascii="Tahoma" w:hAnsi="Tahoma" w:cs="Tahoma"/>
                <w:color w:val="00B050"/>
              </w:rPr>
              <w:t xml:space="preserve">that are </w:t>
            </w:r>
            <w:r w:rsidR="008D0901">
              <w:rPr>
                <w:rFonts w:ascii="Tahoma" w:hAnsi="Tahoma" w:cs="Tahoma"/>
                <w:color w:val="00B050"/>
              </w:rPr>
              <w:t>chemically combined</w:t>
            </w:r>
            <w:r w:rsidR="00230EC6">
              <w:rPr>
                <w:rFonts w:ascii="Tahoma" w:hAnsi="Tahoma" w:cs="Tahoma"/>
                <w:color w:val="00B050"/>
              </w:rPr>
              <w:t xml:space="preserve"> and </w:t>
            </w:r>
            <w:r w:rsidR="004827AD">
              <w:rPr>
                <w:rFonts w:ascii="Tahoma" w:hAnsi="Tahoma" w:cs="Tahoma"/>
                <w:color w:val="00B050"/>
              </w:rPr>
              <w:t xml:space="preserve">are </w:t>
            </w:r>
            <w:r w:rsidR="00230EC6">
              <w:rPr>
                <w:rFonts w:ascii="Tahoma" w:hAnsi="Tahoma" w:cs="Tahoma"/>
                <w:color w:val="00B050"/>
              </w:rPr>
              <w:t xml:space="preserve">therefore </w:t>
            </w:r>
            <w:r w:rsidR="004827AD">
              <w:rPr>
                <w:rFonts w:ascii="Tahoma" w:hAnsi="Tahoma" w:cs="Tahoma"/>
                <w:color w:val="00B050"/>
              </w:rPr>
              <w:t xml:space="preserve">classified as pure substances called </w:t>
            </w:r>
            <w:r w:rsidR="004827AD" w:rsidRPr="00342338">
              <w:rPr>
                <w:rFonts w:ascii="Tahoma" w:hAnsi="Tahoma" w:cs="Tahoma"/>
                <w:color w:val="00B050"/>
                <w:u w:val="single"/>
              </w:rPr>
              <w:t>compounds</w:t>
            </w:r>
            <w:r w:rsidR="00B4638A">
              <w:rPr>
                <w:rFonts w:ascii="Tahoma" w:hAnsi="Tahoma" w:cs="Tahoma"/>
                <w:color w:val="00B050"/>
              </w:rPr>
              <w:t>.</w:t>
            </w:r>
            <w:r w:rsidR="00230EC6">
              <w:rPr>
                <w:rFonts w:ascii="Tahoma" w:hAnsi="Tahoma" w:cs="Tahoma"/>
                <w:color w:val="00B050"/>
              </w:rPr>
              <w:t xml:space="preserve"> Since t</w:t>
            </w:r>
            <w:r w:rsidR="00E17220">
              <w:rPr>
                <w:rFonts w:ascii="Tahoma" w:hAnsi="Tahoma" w:cs="Tahoma"/>
                <w:color w:val="00B050"/>
              </w:rPr>
              <w:t>he</w:t>
            </w:r>
            <w:r w:rsidR="00230EC6">
              <w:rPr>
                <w:rFonts w:ascii="Tahoma" w:hAnsi="Tahoma" w:cs="Tahoma"/>
                <w:color w:val="00B050"/>
              </w:rPr>
              <w:t xml:space="preserve">se compounds have the same proportion of </w:t>
            </w:r>
            <w:r w:rsidR="00230EC6" w:rsidRPr="00342338">
              <w:rPr>
                <w:rFonts w:ascii="Tahoma" w:hAnsi="Tahoma" w:cs="Tahoma"/>
                <w:color w:val="00B050"/>
                <w:u w:val="single"/>
              </w:rPr>
              <w:t>atoms</w:t>
            </w:r>
            <w:r w:rsidR="00230EC6">
              <w:rPr>
                <w:rFonts w:ascii="Tahoma" w:hAnsi="Tahoma" w:cs="Tahoma"/>
                <w:color w:val="00B050"/>
              </w:rPr>
              <w:t>, they</w:t>
            </w:r>
            <w:r w:rsidR="00E17220">
              <w:rPr>
                <w:rFonts w:ascii="Tahoma" w:hAnsi="Tahoma" w:cs="Tahoma"/>
                <w:color w:val="00B050"/>
              </w:rPr>
              <w:t xml:space="preserve"> are also considered to be </w:t>
            </w:r>
            <w:r w:rsidR="00D81063">
              <w:rPr>
                <w:rFonts w:ascii="Tahoma" w:hAnsi="Tahoma" w:cs="Tahoma"/>
                <w:color w:val="00B050"/>
              </w:rPr>
              <w:t>homogeneous</w:t>
            </w:r>
            <w:r w:rsidR="00B45CE7">
              <w:rPr>
                <w:rFonts w:ascii="Tahoma" w:hAnsi="Tahoma" w:cs="Tahoma"/>
                <w:color w:val="00B050"/>
              </w:rPr>
              <w:t xml:space="preserve"> </w:t>
            </w:r>
            <w:r w:rsidR="00D81063">
              <w:rPr>
                <w:rFonts w:ascii="Tahoma" w:hAnsi="Tahoma" w:cs="Tahoma"/>
                <w:color w:val="00B050"/>
              </w:rPr>
              <w:t>substances.</w:t>
            </w:r>
            <w:r w:rsidR="008939D7">
              <w:rPr>
                <w:rFonts w:ascii="Tahoma" w:hAnsi="Tahoma" w:cs="Tahoma"/>
                <w:color w:val="00B050"/>
              </w:rPr>
              <w:t xml:space="preserve"> </w:t>
            </w:r>
          </w:p>
          <w:p w:rsidR="00A6724D" w:rsidRPr="008F2CD9" w:rsidRDefault="00A6724D" w:rsidP="00A85019">
            <w:pPr>
              <w:rPr>
                <w:rFonts w:ascii="Tahoma" w:hAnsi="Tahoma" w:cs="Tahoma"/>
                <w:color w:val="00B050"/>
              </w:rPr>
            </w:pPr>
          </w:p>
          <w:p w:rsidR="007E1883" w:rsidRDefault="00A6724D" w:rsidP="00A85019">
            <w:pPr>
              <w:rPr>
                <w:rFonts w:ascii="Tahoma" w:hAnsi="Tahoma" w:cs="Tahoma"/>
                <w:color w:val="00B050"/>
              </w:rPr>
            </w:pPr>
            <w:r>
              <w:rPr>
                <w:rFonts w:ascii="Tahoma" w:hAnsi="Tahoma" w:cs="Tahoma"/>
                <w:color w:val="00B050"/>
              </w:rPr>
              <w:t>In</w:t>
            </w:r>
            <w:r w:rsidR="000A6A98">
              <w:rPr>
                <w:rFonts w:ascii="Tahoma" w:hAnsi="Tahoma" w:cs="Tahoma"/>
                <w:color w:val="00B050"/>
              </w:rPr>
              <w:t xml:space="preserve"> this </w:t>
            </w:r>
            <w:r>
              <w:rPr>
                <w:rFonts w:ascii="Tahoma" w:hAnsi="Tahoma" w:cs="Tahoma"/>
                <w:color w:val="00B050"/>
              </w:rPr>
              <w:t xml:space="preserve">task, you will </w:t>
            </w:r>
            <w:r w:rsidR="00230EC6">
              <w:rPr>
                <w:rFonts w:ascii="Tahoma" w:hAnsi="Tahoma" w:cs="Tahoma"/>
                <w:color w:val="00B050"/>
              </w:rPr>
              <w:t xml:space="preserve">investigate how to </w:t>
            </w:r>
            <w:r>
              <w:rPr>
                <w:rFonts w:ascii="Tahoma" w:hAnsi="Tahoma" w:cs="Tahoma"/>
                <w:color w:val="00B050"/>
              </w:rPr>
              <w:t xml:space="preserve">develop </w:t>
            </w:r>
            <w:r w:rsidR="000A6A98" w:rsidRPr="000A6A98">
              <w:rPr>
                <w:rFonts w:ascii="Tahoma" w:hAnsi="Tahoma" w:cs="Tahoma"/>
                <w:color w:val="00B050"/>
              </w:rPr>
              <w:t xml:space="preserve">models </w:t>
            </w:r>
            <w:r w:rsidR="00230EC6">
              <w:rPr>
                <w:rFonts w:ascii="Tahoma" w:hAnsi="Tahoma" w:cs="Tahoma"/>
                <w:color w:val="00B050"/>
              </w:rPr>
              <w:t>that</w:t>
            </w:r>
            <w:r w:rsidR="00E17220">
              <w:rPr>
                <w:rFonts w:ascii="Tahoma" w:hAnsi="Tahoma" w:cs="Tahoma"/>
                <w:color w:val="00B050"/>
              </w:rPr>
              <w:t xml:space="preserve"> describe</w:t>
            </w:r>
            <w:r>
              <w:rPr>
                <w:rFonts w:ascii="Tahoma" w:hAnsi="Tahoma" w:cs="Tahoma"/>
                <w:color w:val="00B050"/>
              </w:rPr>
              <w:t xml:space="preserve"> </w:t>
            </w:r>
            <w:r w:rsidR="00E17220">
              <w:rPr>
                <w:rFonts w:ascii="Tahoma" w:hAnsi="Tahoma" w:cs="Tahoma"/>
                <w:color w:val="00B050"/>
              </w:rPr>
              <w:t xml:space="preserve">these and other </w:t>
            </w:r>
            <w:r>
              <w:rPr>
                <w:rFonts w:ascii="Tahoma" w:hAnsi="Tahoma" w:cs="Tahoma"/>
                <w:color w:val="00B050"/>
              </w:rPr>
              <w:t xml:space="preserve">simple </w:t>
            </w:r>
            <w:r w:rsidR="00032785">
              <w:rPr>
                <w:rFonts w:ascii="Tahoma" w:hAnsi="Tahoma" w:cs="Tahoma"/>
                <w:color w:val="00B050"/>
              </w:rPr>
              <w:t>compounds</w:t>
            </w:r>
            <w:r w:rsidR="00E17220">
              <w:rPr>
                <w:rFonts w:ascii="Tahoma" w:hAnsi="Tahoma" w:cs="Tahoma"/>
                <w:color w:val="00B050"/>
              </w:rPr>
              <w:t>,</w:t>
            </w:r>
            <w:r w:rsidR="000A6A98" w:rsidRPr="000A6A98">
              <w:rPr>
                <w:rFonts w:ascii="Tahoma" w:hAnsi="Tahoma" w:cs="Tahoma"/>
                <w:color w:val="00B050"/>
              </w:rPr>
              <w:t xml:space="preserve"> </w:t>
            </w:r>
            <w:r w:rsidR="00E17220">
              <w:rPr>
                <w:rFonts w:ascii="Tahoma" w:hAnsi="Tahoma" w:cs="Tahoma"/>
                <w:color w:val="00B050"/>
              </w:rPr>
              <w:t xml:space="preserve">as well as, use models to show how </w:t>
            </w:r>
            <w:r w:rsidR="00230EC6">
              <w:rPr>
                <w:rFonts w:ascii="Tahoma" w:hAnsi="Tahoma" w:cs="Tahoma"/>
                <w:color w:val="00B050"/>
              </w:rPr>
              <w:t>crystallization take place by the process evaporation</w:t>
            </w:r>
            <w:r w:rsidR="009F1880">
              <w:rPr>
                <w:rFonts w:ascii="Tahoma" w:hAnsi="Tahoma" w:cs="Tahoma"/>
                <w:color w:val="00B050"/>
              </w:rPr>
              <w:t>.</w:t>
            </w:r>
            <w:r w:rsidR="00E111A2">
              <w:rPr>
                <w:rFonts w:ascii="Tahoma" w:hAnsi="Tahoma" w:cs="Tahoma"/>
                <w:color w:val="00B050"/>
              </w:rPr>
              <w:t xml:space="preserve"> </w:t>
            </w:r>
          </w:p>
          <w:p w:rsidR="000F0189" w:rsidRPr="00532FFD" w:rsidRDefault="00591C62" w:rsidP="00A85019">
            <w:pPr>
              <w:rPr>
                <w:rFonts w:ascii="Tahoma" w:hAnsi="Tahoma" w:cs="Tahoma"/>
              </w:rPr>
            </w:pPr>
            <w:r w:rsidRPr="008F2CD9">
              <w:rPr>
                <w:rFonts w:ascii="Tahoma" w:hAnsi="Tahoma" w:cs="Tahoma"/>
                <w:b/>
              </w:rPr>
              <w:lastRenderedPageBreak/>
              <w:t xml:space="preserve">Student Instructions: Part 1: </w:t>
            </w:r>
          </w:p>
          <w:p w:rsidR="000F0189" w:rsidRDefault="000F0189" w:rsidP="00A85019">
            <w:pPr>
              <w:rPr>
                <w:rFonts w:ascii="Tahoma" w:hAnsi="Tahoma" w:cs="Tahoma"/>
                <w:b/>
              </w:rPr>
            </w:pPr>
          </w:p>
          <w:p w:rsidR="008649EA" w:rsidRDefault="000F0189" w:rsidP="00A85019">
            <w:pPr>
              <w:rPr>
                <w:rFonts w:ascii="Tahoma" w:hAnsi="Tahoma" w:cs="Tahoma"/>
                <w:b/>
              </w:rPr>
            </w:pPr>
            <w:r>
              <w:rPr>
                <w:rFonts w:ascii="Tahoma" w:hAnsi="Tahoma" w:cs="Tahoma"/>
                <w:b/>
              </w:rPr>
              <w:t>Introduction:</w:t>
            </w:r>
          </w:p>
          <w:p w:rsidR="008649EA" w:rsidRDefault="008649EA" w:rsidP="00A85019">
            <w:pPr>
              <w:rPr>
                <w:rFonts w:ascii="Tahoma" w:hAnsi="Tahoma" w:cs="Tahoma"/>
                <w:b/>
              </w:rPr>
            </w:pPr>
          </w:p>
          <w:p w:rsidR="00591C62" w:rsidRPr="008649EA" w:rsidRDefault="008649EA" w:rsidP="00A85019">
            <w:pPr>
              <w:rPr>
                <w:rFonts w:ascii="Tahoma" w:hAnsi="Tahoma" w:cs="Tahoma"/>
                <w:b/>
                <w:color w:val="00B050"/>
              </w:rPr>
            </w:pPr>
            <w:r w:rsidRPr="008649EA">
              <w:rPr>
                <w:rFonts w:ascii="Tahoma" w:hAnsi="Tahoma" w:cs="Tahoma"/>
                <w:b/>
                <w:color w:val="00B050"/>
              </w:rPr>
              <w:t>“Pulling it Apart”</w:t>
            </w:r>
            <w:r w:rsidR="00591C62" w:rsidRPr="008649EA">
              <w:rPr>
                <w:rFonts w:ascii="Tahoma" w:hAnsi="Tahoma" w:cs="Tahoma"/>
                <w:b/>
                <w:color w:val="00B050"/>
              </w:rPr>
              <w:t xml:space="preserve"> </w:t>
            </w:r>
          </w:p>
          <w:p w:rsidR="000F0189" w:rsidRPr="008F2CD9" w:rsidRDefault="000F0189" w:rsidP="00A85019">
            <w:pPr>
              <w:rPr>
                <w:rFonts w:ascii="Tahoma" w:hAnsi="Tahoma" w:cs="Tahoma"/>
                <w:b/>
              </w:rPr>
            </w:pPr>
          </w:p>
          <w:p w:rsidR="00591C62" w:rsidRDefault="00DB2769" w:rsidP="00DB2769">
            <w:pPr>
              <w:rPr>
                <w:rFonts w:ascii="Tahoma" w:hAnsi="Tahoma" w:cs="Tahoma"/>
                <w:b/>
                <w:color w:val="00B050"/>
              </w:rPr>
            </w:pPr>
            <w:r w:rsidRPr="008F2CD9">
              <w:rPr>
                <w:rFonts w:ascii="Tahoma" w:hAnsi="Tahoma" w:cs="Tahoma"/>
                <w:color w:val="00B050"/>
              </w:rPr>
              <w:t xml:space="preserve">Investigation question: </w:t>
            </w:r>
            <w:r w:rsidR="00420151" w:rsidRPr="002775FE">
              <w:rPr>
                <w:rFonts w:ascii="Tahoma" w:hAnsi="Tahoma" w:cs="Tahoma"/>
                <w:b/>
                <w:color w:val="00B050"/>
              </w:rPr>
              <w:t xml:space="preserve">How </w:t>
            </w:r>
            <w:r w:rsidR="002775FE" w:rsidRPr="002775FE">
              <w:rPr>
                <w:rFonts w:ascii="Tahoma" w:hAnsi="Tahoma" w:cs="Tahoma"/>
                <w:b/>
                <w:color w:val="00B050"/>
              </w:rPr>
              <w:t xml:space="preserve">can models </w:t>
            </w:r>
            <w:proofErr w:type="gramStart"/>
            <w:r w:rsidR="002775FE" w:rsidRPr="002775FE">
              <w:rPr>
                <w:rFonts w:ascii="Tahoma" w:hAnsi="Tahoma" w:cs="Tahoma"/>
                <w:b/>
                <w:color w:val="00B050"/>
              </w:rPr>
              <w:t>be</w:t>
            </w:r>
            <w:proofErr w:type="gramEnd"/>
            <w:r w:rsidR="002775FE" w:rsidRPr="002775FE">
              <w:rPr>
                <w:rFonts w:ascii="Tahoma" w:hAnsi="Tahoma" w:cs="Tahoma"/>
                <w:b/>
                <w:color w:val="00B050"/>
              </w:rPr>
              <w:t xml:space="preserve"> developed to describe to composition of salt and water molecules</w:t>
            </w:r>
            <w:r w:rsidRPr="002775FE">
              <w:rPr>
                <w:rFonts w:ascii="Tahoma" w:hAnsi="Tahoma" w:cs="Tahoma"/>
                <w:b/>
                <w:color w:val="00B050"/>
              </w:rPr>
              <w:t>?</w:t>
            </w:r>
          </w:p>
          <w:p w:rsidR="001626D2" w:rsidRDefault="001626D2" w:rsidP="00DB2769">
            <w:pPr>
              <w:rPr>
                <w:rFonts w:ascii="Tahoma" w:hAnsi="Tahoma" w:cs="Tahoma"/>
                <w:b/>
                <w:color w:val="00B050"/>
              </w:rPr>
            </w:pPr>
          </w:p>
          <w:p w:rsidR="00A9313F" w:rsidRDefault="00420151" w:rsidP="00DB2769">
            <w:pPr>
              <w:rPr>
                <w:rFonts w:ascii="Tahoma" w:hAnsi="Tahoma" w:cs="Tahoma"/>
                <w:color w:val="00B050"/>
              </w:rPr>
            </w:pPr>
            <w:r>
              <w:rPr>
                <w:rFonts w:ascii="Tahoma" w:hAnsi="Tahoma" w:cs="Tahoma"/>
                <w:color w:val="00B050"/>
              </w:rPr>
              <w:t>In part 1 you</w:t>
            </w:r>
            <w:r w:rsidR="00CD3787">
              <w:rPr>
                <w:rFonts w:ascii="Tahoma" w:hAnsi="Tahoma" w:cs="Tahoma"/>
                <w:color w:val="00B050"/>
              </w:rPr>
              <w:t>r group</w:t>
            </w:r>
            <w:r w:rsidR="00230EC6">
              <w:rPr>
                <w:rFonts w:ascii="Tahoma" w:hAnsi="Tahoma" w:cs="Tahoma"/>
                <w:color w:val="00B050"/>
              </w:rPr>
              <w:t xml:space="preserve"> will dissolve</w:t>
            </w:r>
            <w:r>
              <w:rPr>
                <w:rFonts w:ascii="Tahoma" w:hAnsi="Tahoma" w:cs="Tahoma"/>
                <w:color w:val="00B050"/>
              </w:rPr>
              <w:t xml:space="preserve"> sa</w:t>
            </w:r>
            <w:r w:rsidR="00230EC6">
              <w:rPr>
                <w:rFonts w:ascii="Tahoma" w:hAnsi="Tahoma" w:cs="Tahoma"/>
                <w:color w:val="00B050"/>
              </w:rPr>
              <w:t xml:space="preserve">lt into water to form a solution and then </w:t>
            </w:r>
            <w:proofErr w:type="gramStart"/>
            <w:r w:rsidR="00230EC6">
              <w:rPr>
                <w:rFonts w:ascii="Tahoma" w:hAnsi="Tahoma" w:cs="Tahoma"/>
                <w:color w:val="00B050"/>
              </w:rPr>
              <w:t>use  the</w:t>
            </w:r>
            <w:proofErr w:type="gramEnd"/>
            <w:r w:rsidR="00230EC6">
              <w:rPr>
                <w:rFonts w:ascii="Tahoma" w:hAnsi="Tahoma" w:cs="Tahoma"/>
                <w:color w:val="00B050"/>
              </w:rPr>
              <w:t xml:space="preserve"> process of </w:t>
            </w:r>
            <w:r w:rsidR="00D30AFE">
              <w:rPr>
                <w:rFonts w:ascii="Tahoma" w:hAnsi="Tahoma" w:cs="Tahoma"/>
                <w:color w:val="00B050"/>
              </w:rPr>
              <w:t xml:space="preserve">evaporation </w:t>
            </w:r>
            <w:r w:rsidR="00230EC6">
              <w:rPr>
                <w:rFonts w:ascii="Tahoma" w:hAnsi="Tahoma" w:cs="Tahoma"/>
                <w:color w:val="00B050"/>
              </w:rPr>
              <w:t>to separate the components of salt water.</w:t>
            </w:r>
            <w:r>
              <w:rPr>
                <w:rFonts w:ascii="Tahoma" w:hAnsi="Tahoma" w:cs="Tahoma"/>
                <w:color w:val="00B050"/>
              </w:rPr>
              <w:t xml:space="preserve"> </w:t>
            </w:r>
            <w:r w:rsidR="00230EC6">
              <w:rPr>
                <w:rFonts w:ascii="Tahoma" w:hAnsi="Tahoma" w:cs="Tahoma"/>
                <w:color w:val="00B050"/>
              </w:rPr>
              <w:t>You will make observations and use chemical formulas</w:t>
            </w:r>
            <w:r w:rsidR="00255FB4">
              <w:rPr>
                <w:rFonts w:ascii="Tahoma" w:hAnsi="Tahoma" w:cs="Tahoma"/>
                <w:color w:val="00B050"/>
              </w:rPr>
              <w:t xml:space="preserve"> to create </w:t>
            </w:r>
            <w:r w:rsidR="00230EC6">
              <w:rPr>
                <w:rFonts w:ascii="Tahoma" w:hAnsi="Tahoma" w:cs="Tahoma"/>
                <w:color w:val="00B050"/>
              </w:rPr>
              <w:t xml:space="preserve">molecular </w:t>
            </w:r>
            <w:r w:rsidR="00255FB4">
              <w:rPr>
                <w:rFonts w:ascii="Tahoma" w:hAnsi="Tahoma" w:cs="Tahoma"/>
                <w:color w:val="00B050"/>
              </w:rPr>
              <w:t>models</w:t>
            </w:r>
            <w:r w:rsidR="00230EC6">
              <w:rPr>
                <w:rFonts w:ascii="Tahoma" w:hAnsi="Tahoma" w:cs="Tahoma"/>
                <w:color w:val="00B050"/>
              </w:rPr>
              <w:t xml:space="preserve"> of the salt and water molecules</w:t>
            </w:r>
            <w:r w:rsidR="00255FB4">
              <w:rPr>
                <w:rFonts w:ascii="Tahoma" w:hAnsi="Tahoma" w:cs="Tahoma"/>
                <w:color w:val="00B050"/>
              </w:rPr>
              <w:t xml:space="preserve">. </w:t>
            </w:r>
            <w:r w:rsidR="00A9313F">
              <w:rPr>
                <w:rFonts w:ascii="Tahoma" w:hAnsi="Tahoma" w:cs="Tahoma"/>
                <w:color w:val="00B050"/>
              </w:rPr>
              <w:t xml:space="preserve">The chemical formulas </w:t>
            </w:r>
            <w:r w:rsidR="00230EC6">
              <w:rPr>
                <w:rFonts w:ascii="Tahoma" w:hAnsi="Tahoma" w:cs="Tahoma"/>
                <w:color w:val="00B050"/>
              </w:rPr>
              <w:t xml:space="preserve">you will use </w:t>
            </w:r>
            <w:r w:rsidR="00A9313F">
              <w:rPr>
                <w:rFonts w:ascii="Tahoma" w:hAnsi="Tahoma" w:cs="Tahoma"/>
                <w:color w:val="00B050"/>
              </w:rPr>
              <w:t>for salt and water are shown below:</w:t>
            </w:r>
          </w:p>
          <w:p w:rsidR="00A9313F" w:rsidRDefault="00A9313F" w:rsidP="00DB2769">
            <w:pPr>
              <w:rPr>
                <w:rFonts w:ascii="Tahoma" w:hAnsi="Tahoma" w:cs="Tahoma"/>
                <w:color w:val="00B050"/>
              </w:rPr>
            </w:pPr>
          </w:p>
          <w:p w:rsidR="00A9313F" w:rsidRDefault="00A9313F" w:rsidP="00A9313F">
            <w:pPr>
              <w:jc w:val="center"/>
              <w:rPr>
                <w:rFonts w:ascii="Tahoma" w:hAnsi="Tahoma" w:cs="Tahoma"/>
                <w:color w:val="00B050"/>
              </w:rPr>
            </w:pPr>
            <w:r>
              <w:rPr>
                <w:rFonts w:ascii="Tahoma" w:hAnsi="Tahoma" w:cs="Tahoma"/>
                <w:color w:val="00B050"/>
              </w:rPr>
              <w:t xml:space="preserve">Chemical formula for Salt = </w:t>
            </w:r>
            <w:proofErr w:type="spellStart"/>
            <w:r>
              <w:rPr>
                <w:rFonts w:ascii="Tahoma" w:hAnsi="Tahoma" w:cs="Tahoma"/>
                <w:color w:val="00B050"/>
              </w:rPr>
              <w:t>NaCl</w:t>
            </w:r>
            <w:proofErr w:type="spellEnd"/>
          </w:p>
          <w:p w:rsidR="00A9313F" w:rsidRDefault="00A9313F" w:rsidP="00A9313F">
            <w:pPr>
              <w:jc w:val="center"/>
              <w:rPr>
                <w:rFonts w:ascii="Tahoma" w:hAnsi="Tahoma" w:cs="Tahoma"/>
                <w:color w:val="00B050"/>
              </w:rPr>
            </w:pPr>
          </w:p>
          <w:p w:rsidR="00A9313F" w:rsidRDefault="00A9313F" w:rsidP="00A9313F">
            <w:pPr>
              <w:jc w:val="center"/>
              <w:rPr>
                <w:rFonts w:ascii="Tahoma" w:hAnsi="Tahoma" w:cs="Tahoma"/>
                <w:color w:val="00B050"/>
              </w:rPr>
            </w:pPr>
            <w:r>
              <w:rPr>
                <w:rFonts w:ascii="Tahoma" w:hAnsi="Tahoma" w:cs="Tahoma"/>
                <w:color w:val="00B050"/>
              </w:rPr>
              <w:t xml:space="preserve">   </w:t>
            </w:r>
            <w:r w:rsidRPr="00A9313F">
              <w:rPr>
                <w:rFonts w:ascii="Tahoma" w:hAnsi="Tahoma" w:cs="Tahoma"/>
                <w:color w:val="00B050"/>
              </w:rPr>
              <w:t xml:space="preserve">Chemical formula for </w:t>
            </w:r>
            <w:r>
              <w:rPr>
                <w:rFonts w:ascii="Tahoma" w:hAnsi="Tahoma" w:cs="Tahoma"/>
                <w:color w:val="00B050"/>
              </w:rPr>
              <w:t>Water = H</w:t>
            </w:r>
            <w:r w:rsidRPr="00A9313F">
              <w:rPr>
                <w:rFonts w:ascii="Tahoma" w:hAnsi="Tahoma" w:cs="Tahoma"/>
                <w:color w:val="00B050"/>
                <w:vertAlign w:val="subscript"/>
              </w:rPr>
              <w:t>2</w:t>
            </w:r>
            <w:r>
              <w:rPr>
                <w:rFonts w:ascii="Tahoma" w:hAnsi="Tahoma" w:cs="Tahoma"/>
                <w:color w:val="00B050"/>
              </w:rPr>
              <w:t>O</w:t>
            </w:r>
          </w:p>
          <w:p w:rsidR="00A9313F" w:rsidRDefault="00A9313F" w:rsidP="00DB2769">
            <w:pPr>
              <w:rPr>
                <w:rFonts w:ascii="Tahoma" w:hAnsi="Tahoma" w:cs="Tahoma"/>
                <w:color w:val="00B050"/>
              </w:rPr>
            </w:pPr>
          </w:p>
          <w:p w:rsidR="00C67050" w:rsidRDefault="00C67050" w:rsidP="00DB2769">
            <w:pPr>
              <w:rPr>
                <w:rFonts w:ascii="Tahoma" w:hAnsi="Tahoma" w:cs="Tahoma"/>
                <w:color w:val="00B050"/>
              </w:rPr>
            </w:pPr>
          </w:p>
          <w:p w:rsidR="00CD6553" w:rsidRDefault="00CD6553" w:rsidP="00DB2769">
            <w:pPr>
              <w:rPr>
                <w:rFonts w:ascii="Tahoma" w:hAnsi="Tahoma" w:cs="Tahoma"/>
                <w:color w:val="00B050"/>
              </w:rPr>
            </w:pPr>
          </w:p>
          <w:p w:rsidR="00D30AFE" w:rsidRDefault="00D30AFE" w:rsidP="00DB2769">
            <w:pPr>
              <w:rPr>
                <w:rFonts w:ascii="Tahoma" w:hAnsi="Tahoma" w:cs="Tahoma"/>
                <w:color w:val="00B050"/>
              </w:rPr>
            </w:pPr>
          </w:p>
          <w:p w:rsidR="00D30AFE" w:rsidRDefault="00D30AFE" w:rsidP="00DB2769">
            <w:pPr>
              <w:rPr>
                <w:rFonts w:ascii="Tahoma" w:hAnsi="Tahoma" w:cs="Tahoma"/>
                <w:color w:val="00B050"/>
              </w:rPr>
            </w:pPr>
          </w:p>
          <w:p w:rsidR="00D30AFE" w:rsidRDefault="00D30AFE" w:rsidP="00DB2769">
            <w:pPr>
              <w:rPr>
                <w:rFonts w:ascii="Tahoma" w:hAnsi="Tahoma" w:cs="Tahoma"/>
                <w:color w:val="00B050"/>
              </w:rPr>
            </w:pPr>
          </w:p>
          <w:p w:rsidR="00D30AFE" w:rsidRDefault="00D30AFE" w:rsidP="00DB2769">
            <w:pPr>
              <w:rPr>
                <w:rFonts w:ascii="Tahoma" w:hAnsi="Tahoma" w:cs="Tahoma"/>
                <w:color w:val="00B050"/>
              </w:rPr>
            </w:pPr>
          </w:p>
          <w:p w:rsidR="00D30AFE" w:rsidRDefault="00D30AFE" w:rsidP="00DB2769">
            <w:pPr>
              <w:rPr>
                <w:rFonts w:ascii="Tahoma" w:hAnsi="Tahoma" w:cs="Tahoma"/>
                <w:color w:val="00B050"/>
              </w:rPr>
            </w:pPr>
          </w:p>
          <w:p w:rsidR="00D30AFE" w:rsidRDefault="00D30AFE" w:rsidP="00DB2769">
            <w:pPr>
              <w:rPr>
                <w:rFonts w:ascii="Tahoma" w:hAnsi="Tahoma" w:cs="Tahoma"/>
                <w:color w:val="00B050"/>
              </w:rPr>
            </w:pPr>
          </w:p>
          <w:p w:rsidR="00726778" w:rsidRDefault="00726778" w:rsidP="00DB2769">
            <w:pPr>
              <w:rPr>
                <w:rFonts w:ascii="Tahoma" w:hAnsi="Tahoma" w:cs="Tahoma"/>
                <w:color w:val="00B050"/>
              </w:rPr>
            </w:pPr>
          </w:p>
          <w:p w:rsidR="00D22D83" w:rsidRDefault="00D22D83" w:rsidP="00A85019">
            <w:pPr>
              <w:rPr>
                <w:rFonts w:ascii="Tahoma" w:hAnsi="Tahoma" w:cs="Tahoma"/>
                <w:color w:val="00B050"/>
              </w:rPr>
            </w:pPr>
          </w:p>
          <w:p w:rsidR="00EF14AF" w:rsidRDefault="00EF14AF" w:rsidP="00A85019">
            <w:pPr>
              <w:rPr>
                <w:rFonts w:ascii="Tahoma" w:hAnsi="Tahoma" w:cs="Tahoma"/>
                <w:color w:val="00B050"/>
              </w:rPr>
            </w:pPr>
          </w:p>
          <w:p w:rsidR="00D22D83" w:rsidRDefault="00D22D83" w:rsidP="00A85019">
            <w:pPr>
              <w:rPr>
                <w:rFonts w:ascii="Tahoma" w:hAnsi="Tahoma" w:cs="Tahoma"/>
                <w:color w:val="00B050"/>
              </w:rPr>
            </w:pPr>
          </w:p>
          <w:p w:rsidR="00404C26" w:rsidRDefault="00404C26" w:rsidP="00A85019">
            <w:pPr>
              <w:rPr>
                <w:rFonts w:ascii="Tahoma" w:hAnsi="Tahoma" w:cs="Tahoma"/>
                <w:b/>
                <w:u w:val="single"/>
              </w:rPr>
            </w:pPr>
          </w:p>
          <w:p w:rsidR="00404C26" w:rsidRDefault="00404C26" w:rsidP="00A85019">
            <w:pPr>
              <w:rPr>
                <w:rFonts w:ascii="Tahoma" w:hAnsi="Tahoma" w:cs="Tahoma"/>
                <w:b/>
                <w:u w:val="single"/>
              </w:rPr>
            </w:pPr>
          </w:p>
          <w:p w:rsidR="007511A9" w:rsidRDefault="007511A9" w:rsidP="00A85019">
            <w:pPr>
              <w:rPr>
                <w:rFonts w:ascii="Tahoma" w:hAnsi="Tahoma" w:cs="Tahoma"/>
                <w:b/>
              </w:rPr>
            </w:pPr>
          </w:p>
          <w:p w:rsidR="007511A9" w:rsidRDefault="007511A9" w:rsidP="00A85019">
            <w:pPr>
              <w:rPr>
                <w:rFonts w:ascii="Tahoma" w:hAnsi="Tahoma" w:cs="Tahoma"/>
                <w:b/>
              </w:rPr>
            </w:pPr>
          </w:p>
          <w:p w:rsidR="00070770" w:rsidRDefault="00F22282" w:rsidP="00A85019">
            <w:pPr>
              <w:rPr>
                <w:rFonts w:ascii="Tahoma" w:hAnsi="Tahoma" w:cs="Tahoma"/>
                <w:b/>
              </w:rPr>
            </w:pPr>
            <w:r>
              <w:rPr>
                <w:rFonts w:ascii="Tahoma" w:hAnsi="Tahoma" w:cs="Tahoma"/>
                <w:b/>
              </w:rPr>
              <w:t>Part 1</w:t>
            </w:r>
            <w:r w:rsidR="00070770" w:rsidRPr="00070770">
              <w:rPr>
                <w:rFonts w:ascii="Tahoma" w:hAnsi="Tahoma" w:cs="Tahoma"/>
                <w:b/>
              </w:rPr>
              <w:t xml:space="preserve">: </w:t>
            </w:r>
            <w:r>
              <w:rPr>
                <w:rFonts w:ascii="Tahoma" w:hAnsi="Tahoma" w:cs="Tahoma"/>
                <w:b/>
              </w:rPr>
              <w:t>Student Instructions</w:t>
            </w:r>
          </w:p>
          <w:p w:rsidR="00070770" w:rsidRPr="00070770" w:rsidRDefault="00070770" w:rsidP="00A85019">
            <w:pPr>
              <w:rPr>
                <w:rFonts w:ascii="Tahoma" w:hAnsi="Tahoma" w:cs="Tahoma"/>
                <w:b/>
              </w:rPr>
            </w:pPr>
          </w:p>
          <w:p w:rsidR="00DA0469" w:rsidRDefault="00DA0469" w:rsidP="00A85019">
            <w:pPr>
              <w:rPr>
                <w:rFonts w:ascii="Tahoma" w:hAnsi="Tahoma" w:cs="Tahoma"/>
                <w:b/>
                <w:u w:val="single"/>
              </w:rPr>
            </w:pPr>
          </w:p>
          <w:p w:rsidR="00DA0469" w:rsidRPr="00F22282" w:rsidRDefault="00DA0469" w:rsidP="00DA0469">
            <w:pPr>
              <w:pStyle w:val="ListParagraph"/>
              <w:rPr>
                <w:rFonts w:ascii="Tahoma" w:hAnsi="Tahoma" w:cs="Tahoma"/>
                <w:color w:val="00B050"/>
              </w:rPr>
            </w:pPr>
            <w:r>
              <w:rPr>
                <w:rFonts w:ascii="Tahoma" w:hAnsi="Tahoma" w:cs="Tahoma"/>
                <w:color w:val="00B050"/>
              </w:rPr>
              <w:t>Materials</w:t>
            </w:r>
            <w:r w:rsidRPr="00F22282">
              <w:rPr>
                <w:rFonts w:ascii="Tahoma" w:hAnsi="Tahoma" w:cs="Tahoma"/>
                <w:color w:val="00B050"/>
              </w:rPr>
              <w:t>:</w:t>
            </w:r>
          </w:p>
          <w:p w:rsidR="00DA0469" w:rsidRPr="00F22282" w:rsidRDefault="00DA0469" w:rsidP="00DA0469">
            <w:pPr>
              <w:pStyle w:val="ListParagraph"/>
              <w:rPr>
                <w:rFonts w:ascii="Tahoma" w:hAnsi="Tahoma" w:cs="Tahoma"/>
                <w:color w:val="00B050"/>
              </w:rPr>
            </w:pPr>
            <w:r>
              <w:rPr>
                <w:rFonts w:ascii="Tahoma" w:hAnsi="Tahoma" w:cs="Tahoma"/>
                <w:color w:val="00B050"/>
              </w:rPr>
              <w:t>•</w:t>
            </w:r>
            <w:r>
              <w:rPr>
                <w:rFonts w:ascii="Tahoma" w:hAnsi="Tahoma" w:cs="Tahoma"/>
                <w:color w:val="00B050"/>
              </w:rPr>
              <w:tab/>
              <w:t>Safety glasses</w:t>
            </w:r>
          </w:p>
          <w:p w:rsidR="008023DF" w:rsidRDefault="00DA0469" w:rsidP="00DA0469">
            <w:pPr>
              <w:pStyle w:val="ListParagraph"/>
              <w:rPr>
                <w:rFonts w:ascii="Tahoma" w:hAnsi="Tahoma" w:cs="Tahoma"/>
                <w:color w:val="00B050"/>
              </w:rPr>
            </w:pPr>
            <w:r>
              <w:rPr>
                <w:rFonts w:ascii="Tahoma" w:hAnsi="Tahoma" w:cs="Tahoma"/>
                <w:color w:val="00B050"/>
              </w:rPr>
              <w:t>•</w:t>
            </w:r>
            <w:r>
              <w:rPr>
                <w:rFonts w:ascii="Tahoma" w:hAnsi="Tahoma" w:cs="Tahoma"/>
                <w:color w:val="00B050"/>
              </w:rPr>
              <w:tab/>
            </w:r>
            <w:r w:rsidR="008023DF">
              <w:rPr>
                <w:rFonts w:ascii="Tahoma" w:hAnsi="Tahoma" w:cs="Tahoma"/>
                <w:color w:val="00B050"/>
              </w:rPr>
              <w:t xml:space="preserve">approximately 1/8 </w:t>
            </w:r>
            <w:r w:rsidR="00922316">
              <w:rPr>
                <w:rFonts w:ascii="Tahoma" w:hAnsi="Tahoma" w:cs="Tahoma"/>
                <w:color w:val="00B050"/>
              </w:rPr>
              <w:t>cup</w:t>
            </w:r>
            <w:r w:rsidR="008023DF">
              <w:rPr>
                <w:rFonts w:ascii="Tahoma" w:hAnsi="Tahoma" w:cs="Tahoma"/>
                <w:color w:val="00B050"/>
              </w:rPr>
              <w:t xml:space="preserve"> (34.13</w:t>
            </w:r>
            <w:r w:rsidR="00922316">
              <w:rPr>
                <w:rFonts w:ascii="Tahoma" w:hAnsi="Tahoma" w:cs="Tahoma"/>
                <w:color w:val="00B050"/>
              </w:rPr>
              <w:t xml:space="preserve">g) </w:t>
            </w:r>
            <w:r w:rsidRPr="00DA0469">
              <w:rPr>
                <w:rFonts w:ascii="Tahoma" w:hAnsi="Tahoma" w:cs="Tahoma"/>
                <w:color w:val="00B050"/>
              </w:rPr>
              <w:t xml:space="preserve">table salt </w:t>
            </w:r>
          </w:p>
          <w:p w:rsidR="00DA0469" w:rsidRPr="00F22282" w:rsidRDefault="00DA0469" w:rsidP="00DA0469">
            <w:pPr>
              <w:pStyle w:val="ListParagraph"/>
              <w:rPr>
                <w:rFonts w:ascii="Tahoma" w:hAnsi="Tahoma" w:cs="Tahoma"/>
                <w:color w:val="00B050"/>
              </w:rPr>
            </w:pPr>
            <w:r>
              <w:rPr>
                <w:rFonts w:ascii="Tahoma" w:hAnsi="Tahoma" w:cs="Tahoma"/>
                <w:color w:val="00B050"/>
              </w:rPr>
              <w:t>•</w:t>
            </w:r>
            <w:r>
              <w:rPr>
                <w:rFonts w:ascii="Tahoma" w:hAnsi="Tahoma" w:cs="Tahoma"/>
                <w:color w:val="00B050"/>
              </w:rPr>
              <w:tab/>
            </w:r>
            <w:r w:rsidR="008023DF">
              <w:rPr>
                <w:rFonts w:ascii="Tahoma" w:hAnsi="Tahoma" w:cs="Tahoma"/>
                <w:color w:val="00B050"/>
              </w:rPr>
              <w:t xml:space="preserve">½ </w:t>
            </w:r>
            <w:r w:rsidR="00922316">
              <w:rPr>
                <w:rFonts w:ascii="Tahoma" w:hAnsi="Tahoma" w:cs="Tahoma"/>
                <w:color w:val="00B050"/>
              </w:rPr>
              <w:t>cup (</w:t>
            </w:r>
            <w:r w:rsidR="008023DF">
              <w:rPr>
                <w:rFonts w:ascii="Tahoma" w:hAnsi="Tahoma" w:cs="Tahoma"/>
                <w:color w:val="00B050"/>
              </w:rPr>
              <w:t>125</w:t>
            </w:r>
            <w:r w:rsidR="00922316">
              <w:rPr>
                <w:rFonts w:ascii="Tahoma" w:hAnsi="Tahoma" w:cs="Tahoma"/>
                <w:color w:val="00B050"/>
              </w:rPr>
              <w:t xml:space="preserve">ml) of </w:t>
            </w:r>
            <w:r>
              <w:rPr>
                <w:rFonts w:ascii="Tahoma" w:hAnsi="Tahoma" w:cs="Tahoma"/>
                <w:color w:val="00B050"/>
              </w:rPr>
              <w:t>warm water (H</w:t>
            </w:r>
            <w:r w:rsidRPr="00DA0469">
              <w:rPr>
                <w:rFonts w:ascii="Tahoma" w:hAnsi="Tahoma" w:cs="Tahoma"/>
                <w:color w:val="00B050"/>
                <w:vertAlign w:val="subscript"/>
              </w:rPr>
              <w:t>2</w:t>
            </w:r>
            <w:r>
              <w:rPr>
                <w:rFonts w:ascii="Tahoma" w:hAnsi="Tahoma" w:cs="Tahoma"/>
                <w:color w:val="00B050"/>
              </w:rPr>
              <w:t>O)</w:t>
            </w:r>
          </w:p>
          <w:p w:rsidR="00DA0469" w:rsidRPr="00F22282" w:rsidRDefault="00DA0469" w:rsidP="00DA0469">
            <w:pPr>
              <w:pStyle w:val="ListParagraph"/>
              <w:rPr>
                <w:rFonts w:ascii="Tahoma" w:hAnsi="Tahoma" w:cs="Tahoma"/>
                <w:color w:val="00B050"/>
              </w:rPr>
            </w:pPr>
            <w:r w:rsidRPr="00F22282">
              <w:rPr>
                <w:rFonts w:ascii="Tahoma" w:hAnsi="Tahoma" w:cs="Tahoma"/>
                <w:color w:val="00B050"/>
              </w:rPr>
              <w:t>•</w:t>
            </w:r>
            <w:r w:rsidRPr="00F22282">
              <w:rPr>
                <w:rFonts w:ascii="Tahoma" w:hAnsi="Tahoma" w:cs="Tahoma"/>
                <w:color w:val="00B050"/>
              </w:rPr>
              <w:tab/>
              <w:t xml:space="preserve">Measuring cup </w:t>
            </w:r>
          </w:p>
          <w:p w:rsidR="008023DF" w:rsidRDefault="00DA0469" w:rsidP="00DA0469">
            <w:pPr>
              <w:pStyle w:val="ListParagraph"/>
              <w:rPr>
                <w:rFonts w:ascii="Tahoma" w:hAnsi="Tahoma" w:cs="Tahoma"/>
                <w:color w:val="00B050"/>
              </w:rPr>
            </w:pPr>
            <w:r>
              <w:rPr>
                <w:rFonts w:ascii="Tahoma" w:hAnsi="Tahoma" w:cs="Tahoma"/>
                <w:color w:val="00B050"/>
              </w:rPr>
              <w:t>•</w:t>
            </w:r>
            <w:r>
              <w:rPr>
                <w:rFonts w:ascii="Tahoma" w:hAnsi="Tahoma" w:cs="Tahoma"/>
                <w:color w:val="00B050"/>
              </w:rPr>
              <w:tab/>
              <w:t>Medium beaker</w:t>
            </w:r>
          </w:p>
          <w:p w:rsidR="008023DF" w:rsidRDefault="008023DF" w:rsidP="00A81550">
            <w:pPr>
              <w:pStyle w:val="ListParagraph"/>
              <w:numPr>
                <w:ilvl w:val="0"/>
                <w:numId w:val="16"/>
              </w:numPr>
              <w:ind w:hanging="738"/>
              <w:rPr>
                <w:rFonts w:ascii="Tahoma" w:hAnsi="Tahoma" w:cs="Tahoma"/>
                <w:color w:val="00B050"/>
              </w:rPr>
            </w:pPr>
            <w:r>
              <w:rPr>
                <w:rFonts w:ascii="Tahoma" w:hAnsi="Tahoma" w:cs="Tahoma"/>
                <w:color w:val="00B050"/>
              </w:rPr>
              <w:t>Stirring rod</w:t>
            </w:r>
          </w:p>
          <w:p w:rsidR="000234C2" w:rsidRDefault="000234C2" w:rsidP="00A81550">
            <w:pPr>
              <w:pStyle w:val="ListParagraph"/>
              <w:numPr>
                <w:ilvl w:val="0"/>
                <w:numId w:val="16"/>
              </w:numPr>
              <w:ind w:hanging="738"/>
              <w:rPr>
                <w:rFonts w:ascii="Tahoma" w:hAnsi="Tahoma" w:cs="Tahoma"/>
                <w:color w:val="00B050"/>
              </w:rPr>
            </w:pPr>
            <w:r>
              <w:rPr>
                <w:rFonts w:ascii="Tahoma" w:hAnsi="Tahoma" w:cs="Tahoma"/>
                <w:color w:val="00B050"/>
              </w:rPr>
              <w:t>Microscope or hand lens</w:t>
            </w:r>
          </w:p>
          <w:p w:rsidR="005B44CF" w:rsidRDefault="005B44CF" w:rsidP="00A81550">
            <w:pPr>
              <w:pStyle w:val="ListParagraph"/>
              <w:numPr>
                <w:ilvl w:val="0"/>
                <w:numId w:val="16"/>
              </w:numPr>
              <w:ind w:hanging="738"/>
              <w:rPr>
                <w:rFonts w:ascii="Tahoma" w:hAnsi="Tahoma" w:cs="Tahoma"/>
                <w:color w:val="00B050"/>
              </w:rPr>
            </w:pPr>
            <w:r>
              <w:rPr>
                <w:rFonts w:ascii="Tahoma" w:hAnsi="Tahoma" w:cs="Tahoma"/>
                <w:color w:val="00B050"/>
              </w:rPr>
              <w:t>Molecular model kits</w:t>
            </w:r>
          </w:p>
          <w:p w:rsidR="004B7639" w:rsidRPr="004B7639" w:rsidRDefault="004B7639" w:rsidP="00A81550">
            <w:pPr>
              <w:pStyle w:val="ListParagraph"/>
              <w:numPr>
                <w:ilvl w:val="0"/>
                <w:numId w:val="16"/>
              </w:numPr>
              <w:ind w:hanging="738"/>
              <w:rPr>
                <w:rFonts w:ascii="Tahoma" w:hAnsi="Tahoma" w:cs="Tahoma"/>
                <w:i/>
                <w:color w:val="00B050"/>
              </w:rPr>
            </w:pPr>
            <w:r>
              <w:rPr>
                <w:rFonts w:ascii="Tahoma" w:hAnsi="Tahoma" w:cs="Tahoma"/>
                <w:i/>
                <w:color w:val="00B050"/>
              </w:rPr>
              <w:t xml:space="preserve">1 copy of the </w:t>
            </w:r>
            <w:r w:rsidRPr="004B7639">
              <w:rPr>
                <w:rFonts w:ascii="Tahoma" w:hAnsi="Tahoma" w:cs="Tahoma"/>
                <w:i/>
                <w:color w:val="00B050"/>
              </w:rPr>
              <w:t>Student lab Sheet</w:t>
            </w:r>
            <w:r>
              <w:rPr>
                <w:rFonts w:ascii="Tahoma" w:hAnsi="Tahoma" w:cs="Tahoma"/>
                <w:i/>
                <w:color w:val="00B050"/>
              </w:rPr>
              <w:t xml:space="preserve"> per student</w:t>
            </w:r>
          </w:p>
          <w:p w:rsidR="00DA0469" w:rsidRDefault="00DA0469" w:rsidP="00A85019">
            <w:pPr>
              <w:rPr>
                <w:rFonts w:ascii="Tahoma" w:hAnsi="Tahoma" w:cs="Tahoma"/>
                <w:b/>
                <w:u w:val="single"/>
              </w:rPr>
            </w:pPr>
          </w:p>
          <w:p w:rsidR="00DA0469" w:rsidRDefault="00DA0469" w:rsidP="00A85019">
            <w:pPr>
              <w:rPr>
                <w:rFonts w:ascii="Tahoma" w:hAnsi="Tahoma" w:cs="Tahoma"/>
                <w:b/>
                <w:u w:val="single"/>
              </w:rPr>
            </w:pPr>
          </w:p>
          <w:p w:rsidR="00D22D83" w:rsidRDefault="00EF14AF" w:rsidP="00A85019">
            <w:pPr>
              <w:rPr>
                <w:rFonts w:ascii="Tahoma" w:hAnsi="Tahoma" w:cs="Tahoma"/>
                <w:b/>
                <w:u w:val="single"/>
              </w:rPr>
            </w:pPr>
            <w:r w:rsidRPr="00DD79BC">
              <w:rPr>
                <w:rFonts w:ascii="Tahoma" w:hAnsi="Tahoma" w:cs="Tahoma"/>
                <w:b/>
                <w:u w:val="single"/>
              </w:rPr>
              <w:t>Procedure:</w:t>
            </w:r>
            <w:r>
              <w:rPr>
                <w:rFonts w:ascii="Tahoma" w:hAnsi="Tahoma" w:cs="Tahoma"/>
                <w:b/>
                <w:u w:val="single"/>
              </w:rPr>
              <w:t xml:space="preserve"> </w:t>
            </w:r>
          </w:p>
          <w:p w:rsidR="007C768C" w:rsidRDefault="007C768C" w:rsidP="00A85019">
            <w:pPr>
              <w:rPr>
                <w:rFonts w:ascii="Tahoma" w:hAnsi="Tahoma" w:cs="Tahoma"/>
                <w:color w:val="00B050"/>
              </w:rPr>
            </w:pPr>
          </w:p>
          <w:p w:rsidR="00D22D83" w:rsidRDefault="00922316" w:rsidP="00A81550">
            <w:pPr>
              <w:pStyle w:val="ListParagraph"/>
              <w:numPr>
                <w:ilvl w:val="0"/>
                <w:numId w:val="14"/>
              </w:numPr>
              <w:rPr>
                <w:rFonts w:ascii="Tahoma" w:hAnsi="Tahoma" w:cs="Tahoma"/>
                <w:color w:val="00B050"/>
              </w:rPr>
            </w:pPr>
            <w:r>
              <w:rPr>
                <w:rFonts w:ascii="Tahoma" w:hAnsi="Tahoma" w:cs="Tahoma"/>
                <w:color w:val="00B050"/>
              </w:rPr>
              <w:t>Fill your beaker with</w:t>
            </w:r>
            <w:r w:rsidR="008023DF">
              <w:rPr>
                <w:rFonts w:ascii="Tahoma" w:hAnsi="Tahoma" w:cs="Tahoma"/>
                <w:color w:val="00B050"/>
              </w:rPr>
              <w:t xml:space="preserve"> ½ cup of </w:t>
            </w:r>
            <w:r>
              <w:rPr>
                <w:rFonts w:ascii="Tahoma" w:hAnsi="Tahoma" w:cs="Tahoma"/>
                <w:color w:val="00B050"/>
              </w:rPr>
              <w:t>warm water.</w:t>
            </w:r>
          </w:p>
          <w:p w:rsidR="004B7639" w:rsidRDefault="004B7639" w:rsidP="004B7639">
            <w:pPr>
              <w:pStyle w:val="ListParagraph"/>
              <w:rPr>
                <w:rFonts w:ascii="Tahoma" w:hAnsi="Tahoma" w:cs="Tahoma"/>
                <w:color w:val="00B050"/>
              </w:rPr>
            </w:pPr>
          </w:p>
          <w:p w:rsidR="008023DF" w:rsidRDefault="008023DF" w:rsidP="00A81550">
            <w:pPr>
              <w:pStyle w:val="ListParagraph"/>
              <w:numPr>
                <w:ilvl w:val="0"/>
                <w:numId w:val="14"/>
              </w:numPr>
              <w:rPr>
                <w:rFonts w:ascii="Tahoma" w:hAnsi="Tahoma" w:cs="Tahoma"/>
                <w:color w:val="00B050"/>
              </w:rPr>
            </w:pPr>
            <w:r>
              <w:rPr>
                <w:rFonts w:ascii="Tahoma" w:hAnsi="Tahoma" w:cs="Tahoma"/>
                <w:color w:val="00B050"/>
              </w:rPr>
              <w:t>Add a spoonful of salt and stir until the salt dissolves.</w:t>
            </w:r>
          </w:p>
          <w:p w:rsidR="004B7639" w:rsidRDefault="004B7639" w:rsidP="004B7639">
            <w:pPr>
              <w:pStyle w:val="ListParagraph"/>
              <w:rPr>
                <w:rFonts w:ascii="Tahoma" w:hAnsi="Tahoma" w:cs="Tahoma"/>
                <w:color w:val="00B050"/>
              </w:rPr>
            </w:pPr>
          </w:p>
          <w:p w:rsidR="008023DF" w:rsidRDefault="008023DF" w:rsidP="00A81550">
            <w:pPr>
              <w:pStyle w:val="ListParagraph"/>
              <w:numPr>
                <w:ilvl w:val="0"/>
                <w:numId w:val="14"/>
              </w:numPr>
              <w:rPr>
                <w:rFonts w:ascii="Tahoma" w:hAnsi="Tahoma" w:cs="Tahoma"/>
                <w:color w:val="00B050"/>
              </w:rPr>
            </w:pPr>
            <w:r>
              <w:rPr>
                <w:rFonts w:ascii="Tahoma" w:hAnsi="Tahoma" w:cs="Tahoma"/>
                <w:color w:val="00B050"/>
              </w:rPr>
              <w:t>Repeat step 2 until you can no longer dissolve more salt.</w:t>
            </w:r>
          </w:p>
          <w:p w:rsidR="004B7639" w:rsidRDefault="004B7639" w:rsidP="004B7639">
            <w:pPr>
              <w:pStyle w:val="ListParagraph"/>
              <w:rPr>
                <w:rFonts w:ascii="Tahoma" w:hAnsi="Tahoma" w:cs="Tahoma"/>
                <w:color w:val="00B050"/>
              </w:rPr>
            </w:pPr>
          </w:p>
          <w:p w:rsidR="00865E2A" w:rsidRDefault="00865E2A" w:rsidP="00A81550">
            <w:pPr>
              <w:pStyle w:val="ListParagraph"/>
              <w:numPr>
                <w:ilvl w:val="0"/>
                <w:numId w:val="14"/>
              </w:numPr>
              <w:rPr>
                <w:rFonts w:ascii="Tahoma" w:hAnsi="Tahoma" w:cs="Tahoma"/>
                <w:color w:val="00B050"/>
              </w:rPr>
            </w:pPr>
            <w:r w:rsidRPr="00865E2A">
              <w:rPr>
                <w:rFonts w:ascii="Tahoma" w:hAnsi="Tahoma" w:cs="Tahoma"/>
                <w:color w:val="00B050"/>
              </w:rPr>
              <w:t>Record your observations in</w:t>
            </w:r>
            <w:r>
              <w:rPr>
                <w:rFonts w:ascii="Tahoma" w:hAnsi="Tahoma" w:cs="Tahoma"/>
                <w:color w:val="00B050"/>
              </w:rPr>
              <w:t xml:space="preserve"> </w:t>
            </w:r>
            <w:r w:rsidR="00D34C83">
              <w:rPr>
                <w:rFonts w:ascii="Tahoma" w:hAnsi="Tahoma" w:cs="Tahoma"/>
                <w:color w:val="00B050"/>
              </w:rPr>
              <w:t>Table 1 on the</w:t>
            </w:r>
            <w:r w:rsidRPr="00865E2A">
              <w:rPr>
                <w:rFonts w:ascii="Tahoma" w:hAnsi="Tahoma" w:cs="Tahoma"/>
                <w:color w:val="00B050"/>
              </w:rPr>
              <w:t xml:space="preserve"> </w:t>
            </w:r>
            <w:r w:rsidRPr="00D34C83">
              <w:rPr>
                <w:rFonts w:ascii="Tahoma" w:hAnsi="Tahoma" w:cs="Tahoma"/>
                <w:i/>
                <w:color w:val="00B050"/>
              </w:rPr>
              <w:t>Student Lab Sheet</w:t>
            </w:r>
            <w:r w:rsidR="00D34C83" w:rsidRPr="00D34C83">
              <w:rPr>
                <w:rFonts w:ascii="Tahoma" w:hAnsi="Tahoma" w:cs="Tahoma"/>
                <w:i/>
                <w:color w:val="00B050"/>
              </w:rPr>
              <w:t>.</w:t>
            </w:r>
          </w:p>
          <w:p w:rsidR="004B7639" w:rsidRDefault="004B7639" w:rsidP="004B7639">
            <w:pPr>
              <w:pStyle w:val="ListParagraph"/>
              <w:rPr>
                <w:rFonts w:ascii="Tahoma" w:hAnsi="Tahoma" w:cs="Tahoma"/>
                <w:color w:val="00B050"/>
              </w:rPr>
            </w:pPr>
          </w:p>
          <w:p w:rsidR="000234C2" w:rsidRDefault="000234C2" w:rsidP="00A81550">
            <w:pPr>
              <w:pStyle w:val="ListParagraph"/>
              <w:numPr>
                <w:ilvl w:val="0"/>
                <w:numId w:val="14"/>
              </w:numPr>
              <w:rPr>
                <w:rFonts w:ascii="Tahoma" w:hAnsi="Tahoma" w:cs="Tahoma"/>
                <w:color w:val="00B050"/>
              </w:rPr>
            </w:pPr>
            <w:r>
              <w:rPr>
                <w:rFonts w:ascii="Tahoma" w:hAnsi="Tahoma" w:cs="Tahoma"/>
                <w:color w:val="00B050"/>
              </w:rPr>
              <w:t>Your teacher will lead a class discussion about the observations recorded by each group</w:t>
            </w:r>
            <w:r w:rsidR="005D624A">
              <w:rPr>
                <w:rFonts w:ascii="Tahoma" w:hAnsi="Tahoma" w:cs="Tahoma"/>
                <w:color w:val="00B050"/>
              </w:rPr>
              <w:t xml:space="preserve"> b</w:t>
            </w:r>
            <w:r w:rsidR="004F7640">
              <w:rPr>
                <w:rFonts w:ascii="Tahoma" w:hAnsi="Tahoma" w:cs="Tahoma"/>
                <w:color w:val="00B050"/>
              </w:rPr>
              <w:t>y asking the question:</w:t>
            </w:r>
          </w:p>
          <w:p w:rsidR="004F7640" w:rsidRDefault="004F7640" w:rsidP="004F7640">
            <w:pPr>
              <w:pStyle w:val="ListParagraph"/>
              <w:rPr>
                <w:rFonts w:ascii="Tahoma" w:hAnsi="Tahoma" w:cs="Tahoma"/>
                <w:color w:val="00B050"/>
              </w:rPr>
            </w:pPr>
          </w:p>
          <w:p w:rsidR="004F7640" w:rsidRPr="004F7640" w:rsidRDefault="004F7640" w:rsidP="00465ADC">
            <w:pPr>
              <w:ind w:left="612"/>
              <w:rPr>
                <w:rFonts w:ascii="Tahoma" w:hAnsi="Tahoma" w:cs="Tahoma"/>
                <w:b/>
                <w:color w:val="00B050"/>
              </w:rPr>
            </w:pPr>
            <w:r w:rsidRPr="004F7640">
              <w:rPr>
                <w:rFonts w:ascii="Tahoma" w:hAnsi="Tahoma" w:cs="Tahoma"/>
                <w:b/>
                <w:color w:val="00B050"/>
              </w:rPr>
              <w:t>“</w:t>
            </w:r>
            <w:r w:rsidR="00465ADC">
              <w:rPr>
                <w:rFonts w:ascii="Tahoma" w:hAnsi="Tahoma" w:cs="Tahoma"/>
                <w:b/>
                <w:color w:val="00B050"/>
              </w:rPr>
              <w:t>What happens to the atoms that make up salt when the crystal</w:t>
            </w:r>
            <w:r w:rsidRPr="004F7640">
              <w:rPr>
                <w:rFonts w:ascii="Tahoma" w:hAnsi="Tahoma" w:cs="Tahoma"/>
                <w:b/>
                <w:color w:val="00B050"/>
              </w:rPr>
              <w:t xml:space="preserve"> is added to the water?”</w:t>
            </w:r>
          </w:p>
          <w:p w:rsidR="000234C2" w:rsidRDefault="000234C2" w:rsidP="000234C2">
            <w:pPr>
              <w:pStyle w:val="ListParagraph"/>
              <w:rPr>
                <w:rFonts w:ascii="Tahoma" w:hAnsi="Tahoma" w:cs="Tahoma"/>
                <w:color w:val="00B050"/>
              </w:rPr>
            </w:pPr>
          </w:p>
          <w:p w:rsidR="008023DF" w:rsidRDefault="008023DF" w:rsidP="00A81550">
            <w:pPr>
              <w:pStyle w:val="ListParagraph"/>
              <w:numPr>
                <w:ilvl w:val="0"/>
                <w:numId w:val="14"/>
              </w:numPr>
              <w:rPr>
                <w:rFonts w:ascii="Tahoma" w:hAnsi="Tahoma" w:cs="Tahoma"/>
                <w:color w:val="00B050"/>
              </w:rPr>
            </w:pPr>
            <w:r>
              <w:rPr>
                <w:rFonts w:ascii="Tahoma" w:hAnsi="Tahoma" w:cs="Tahoma"/>
                <w:color w:val="00B050"/>
              </w:rPr>
              <w:t xml:space="preserve">Leave the beaker of salt on a window sill in </w:t>
            </w:r>
            <w:proofErr w:type="spellStart"/>
            <w:r>
              <w:rPr>
                <w:rFonts w:ascii="Tahoma" w:hAnsi="Tahoma" w:cs="Tahoma"/>
                <w:color w:val="00B050"/>
              </w:rPr>
              <w:t>in</w:t>
            </w:r>
            <w:proofErr w:type="spellEnd"/>
            <w:r>
              <w:rPr>
                <w:rFonts w:ascii="Tahoma" w:hAnsi="Tahoma" w:cs="Tahoma"/>
                <w:color w:val="00B050"/>
              </w:rPr>
              <w:t xml:space="preserve"> some place where maximum evaporation will occur</w:t>
            </w:r>
            <w:r w:rsidR="00865E2A">
              <w:rPr>
                <w:rFonts w:ascii="Tahoma" w:hAnsi="Tahoma" w:cs="Tahoma"/>
                <w:color w:val="00B050"/>
              </w:rPr>
              <w:t xml:space="preserve"> for approximately 3 days</w:t>
            </w:r>
            <w:r>
              <w:rPr>
                <w:rFonts w:ascii="Tahoma" w:hAnsi="Tahoma" w:cs="Tahoma"/>
                <w:color w:val="00B050"/>
              </w:rPr>
              <w:t>.</w:t>
            </w:r>
          </w:p>
          <w:p w:rsidR="004B7639" w:rsidRDefault="004B7639" w:rsidP="004B7639">
            <w:pPr>
              <w:pStyle w:val="ListParagraph"/>
              <w:rPr>
                <w:rFonts w:ascii="Tahoma" w:hAnsi="Tahoma" w:cs="Tahoma"/>
                <w:color w:val="00B050"/>
              </w:rPr>
            </w:pPr>
          </w:p>
          <w:p w:rsidR="00EE0C3D" w:rsidRDefault="00EE0C3D" w:rsidP="004B7639">
            <w:pPr>
              <w:pStyle w:val="ListParagraph"/>
              <w:rPr>
                <w:rFonts w:ascii="Tahoma" w:hAnsi="Tahoma" w:cs="Tahoma"/>
                <w:color w:val="00B050"/>
              </w:rPr>
            </w:pPr>
          </w:p>
          <w:p w:rsidR="00EE0C3D" w:rsidRDefault="00EE0C3D" w:rsidP="004B7639">
            <w:pPr>
              <w:pStyle w:val="ListParagraph"/>
              <w:rPr>
                <w:rFonts w:ascii="Tahoma" w:hAnsi="Tahoma" w:cs="Tahoma"/>
                <w:color w:val="00B050"/>
              </w:rPr>
            </w:pPr>
          </w:p>
          <w:p w:rsidR="00EE0C3D" w:rsidRDefault="00EE0C3D" w:rsidP="00EE0C3D">
            <w:pPr>
              <w:pStyle w:val="ListParagraph"/>
              <w:rPr>
                <w:rFonts w:ascii="Tahoma" w:hAnsi="Tahoma" w:cs="Tahoma"/>
                <w:color w:val="00B050"/>
              </w:rPr>
            </w:pPr>
          </w:p>
          <w:p w:rsidR="000234C2" w:rsidRDefault="00865E2A" w:rsidP="00A81550">
            <w:pPr>
              <w:pStyle w:val="ListParagraph"/>
              <w:numPr>
                <w:ilvl w:val="0"/>
                <w:numId w:val="14"/>
              </w:numPr>
              <w:rPr>
                <w:rFonts w:ascii="Tahoma" w:hAnsi="Tahoma" w:cs="Tahoma"/>
                <w:color w:val="00B050"/>
              </w:rPr>
            </w:pPr>
            <w:r>
              <w:rPr>
                <w:rFonts w:ascii="Tahoma" w:hAnsi="Tahoma" w:cs="Tahoma"/>
                <w:color w:val="00B050"/>
              </w:rPr>
              <w:t>After 3 days,</w:t>
            </w:r>
            <w:r w:rsidR="000234C2">
              <w:rPr>
                <w:rFonts w:ascii="Tahoma" w:hAnsi="Tahoma" w:cs="Tahoma"/>
                <w:color w:val="00B050"/>
              </w:rPr>
              <w:t xml:space="preserve"> obser</w:t>
            </w:r>
            <w:r w:rsidR="005D624A">
              <w:rPr>
                <w:rFonts w:ascii="Tahoma" w:hAnsi="Tahoma" w:cs="Tahoma"/>
                <w:color w:val="00B050"/>
              </w:rPr>
              <w:t>ve the contents of the beaker. Y</w:t>
            </w:r>
            <w:r w:rsidR="000234C2">
              <w:rPr>
                <w:rFonts w:ascii="Tahoma" w:hAnsi="Tahoma" w:cs="Tahoma"/>
                <w:color w:val="00B050"/>
              </w:rPr>
              <w:t>ou may use a microscope or a hand lens to get a better view of the substance in the beaker.</w:t>
            </w:r>
          </w:p>
          <w:p w:rsidR="00865E2A" w:rsidRPr="00EE0C3D" w:rsidRDefault="00865E2A" w:rsidP="00A81550">
            <w:pPr>
              <w:pStyle w:val="ListParagraph"/>
              <w:numPr>
                <w:ilvl w:val="0"/>
                <w:numId w:val="14"/>
              </w:numPr>
              <w:rPr>
                <w:rFonts w:ascii="Tahoma" w:hAnsi="Tahoma" w:cs="Tahoma"/>
                <w:color w:val="00B050"/>
              </w:rPr>
            </w:pPr>
            <w:r>
              <w:rPr>
                <w:rFonts w:ascii="Tahoma" w:hAnsi="Tahoma" w:cs="Tahoma"/>
                <w:color w:val="00B050"/>
              </w:rPr>
              <w:t xml:space="preserve"> </w:t>
            </w:r>
            <w:r w:rsidR="000234C2">
              <w:rPr>
                <w:rFonts w:ascii="Tahoma" w:hAnsi="Tahoma" w:cs="Tahoma"/>
                <w:color w:val="00B050"/>
              </w:rPr>
              <w:t>R</w:t>
            </w:r>
            <w:r>
              <w:rPr>
                <w:rFonts w:ascii="Tahoma" w:hAnsi="Tahoma" w:cs="Tahoma"/>
                <w:color w:val="00B050"/>
              </w:rPr>
              <w:t>ecord your o</w:t>
            </w:r>
            <w:r w:rsidR="00D34C83">
              <w:rPr>
                <w:rFonts w:ascii="Tahoma" w:hAnsi="Tahoma" w:cs="Tahoma"/>
                <w:color w:val="00B050"/>
              </w:rPr>
              <w:t xml:space="preserve">bservations in Table 1 </w:t>
            </w:r>
            <w:r>
              <w:rPr>
                <w:rFonts w:ascii="Tahoma" w:hAnsi="Tahoma" w:cs="Tahoma"/>
                <w:color w:val="00B050"/>
              </w:rPr>
              <w:t xml:space="preserve">of </w:t>
            </w:r>
            <w:r w:rsidRPr="00865E2A">
              <w:rPr>
                <w:rFonts w:ascii="Tahoma" w:hAnsi="Tahoma" w:cs="Tahoma"/>
                <w:i/>
                <w:color w:val="00B050"/>
              </w:rPr>
              <w:t>Student Lab Sh</w:t>
            </w:r>
            <w:r w:rsidR="004B7639">
              <w:rPr>
                <w:rFonts w:ascii="Tahoma" w:hAnsi="Tahoma" w:cs="Tahoma"/>
                <w:i/>
                <w:color w:val="00B050"/>
              </w:rPr>
              <w:t>eet.</w:t>
            </w:r>
          </w:p>
          <w:p w:rsidR="00EE0C3D" w:rsidRPr="00EE0C3D" w:rsidRDefault="00EE0C3D" w:rsidP="00EE0C3D">
            <w:pPr>
              <w:pStyle w:val="ListParagraph"/>
              <w:rPr>
                <w:rFonts w:ascii="Tahoma" w:hAnsi="Tahoma" w:cs="Tahoma"/>
                <w:color w:val="00B050"/>
              </w:rPr>
            </w:pPr>
          </w:p>
          <w:p w:rsidR="00EE0C3D" w:rsidRPr="00EE0C3D" w:rsidRDefault="00EE0C3D" w:rsidP="00A81550">
            <w:pPr>
              <w:pStyle w:val="ListParagraph"/>
              <w:numPr>
                <w:ilvl w:val="0"/>
                <w:numId w:val="14"/>
              </w:numPr>
              <w:rPr>
                <w:rFonts w:ascii="Tahoma" w:hAnsi="Tahoma" w:cs="Tahoma"/>
                <w:color w:val="00B050"/>
              </w:rPr>
            </w:pPr>
            <w:r w:rsidRPr="00EE0C3D">
              <w:rPr>
                <w:rFonts w:ascii="Tahoma" w:hAnsi="Tahoma" w:cs="Tahoma"/>
                <w:color w:val="00B050"/>
              </w:rPr>
              <w:t>Use the molecular model kits to build both the salt and the water molecules</w:t>
            </w:r>
          </w:p>
          <w:p w:rsidR="004B7639" w:rsidRDefault="004B7639" w:rsidP="004B7639">
            <w:pPr>
              <w:pStyle w:val="ListParagraph"/>
              <w:rPr>
                <w:rFonts w:ascii="Tahoma" w:hAnsi="Tahoma" w:cs="Tahoma"/>
                <w:color w:val="00B050"/>
              </w:rPr>
            </w:pPr>
          </w:p>
          <w:p w:rsidR="00865E2A" w:rsidRPr="00EE0C3D" w:rsidRDefault="00865E2A" w:rsidP="00A81550">
            <w:pPr>
              <w:pStyle w:val="ListParagraph"/>
              <w:numPr>
                <w:ilvl w:val="0"/>
                <w:numId w:val="14"/>
              </w:numPr>
              <w:rPr>
                <w:rFonts w:ascii="Tahoma" w:hAnsi="Tahoma" w:cs="Tahoma"/>
                <w:color w:val="00B050"/>
              </w:rPr>
            </w:pPr>
            <w:r>
              <w:rPr>
                <w:rFonts w:ascii="Tahoma" w:hAnsi="Tahoma" w:cs="Tahoma"/>
                <w:color w:val="00B050"/>
              </w:rPr>
              <w:t xml:space="preserve">Sketch the salt and water molecules in the final column of the </w:t>
            </w:r>
            <w:r w:rsidRPr="00865E2A">
              <w:rPr>
                <w:rFonts w:ascii="Tahoma" w:hAnsi="Tahoma" w:cs="Tahoma"/>
                <w:i/>
                <w:color w:val="00B050"/>
              </w:rPr>
              <w:t>Student Lab Sh</w:t>
            </w:r>
            <w:r>
              <w:rPr>
                <w:rFonts w:ascii="Tahoma" w:hAnsi="Tahoma" w:cs="Tahoma"/>
                <w:i/>
                <w:color w:val="00B050"/>
              </w:rPr>
              <w:t>eet</w:t>
            </w:r>
            <w:r w:rsidR="004B7639">
              <w:rPr>
                <w:rFonts w:ascii="Tahoma" w:hAnsi="Tahoma" w:cs="Tahoma"/>
                <w:i/>
                <w:color w:val="00B050"/>
              </w:rPr>
              <w:t>.</w:t>
            </w:r>
          </w:p>
          <w:p w:rsidR="004B7639" w:rsidRPr="004B7639" w:rsidRDefault="004B7639" w:rsidP="004B7639">
            <w:pPr>
              <w:pStyle w:val="ListParagraph"/>
              <w:rPr>
                <w:rFonts w:ascii="Tahoma" w:hAnsi="Tahoma" w:cs="Tahoma"/>
                <w:color w:val="00B050"/>
              </w:rPr>
            </w:pPr>
          </w:p>
          <w:p w:rsidR="001B3C21" w:rsidRDefault="004B7639" w:rsidP="00A81550">
            <w:pPr>
              <w:pStyle w:val="ListParagraph"/>
              <w:numPr>
                <w:ilvl w:val="0"/>
                <w:numId w:val="14"/>
              </w:numPr>
              <w:rPr>
                <w:rFonts w:ascii="Tahoma" w:hAnsi="Tahoma" w:cs="Tahoma"/>
                <w:color w:val="00B050"/>
              </w:rPr>
            </w:pPr>
            <w:r w:rsidRPr="004B7639">
              <w:rPr>
                <w:rFonts w:ascii="Tahoma" w:hAnsi="Tahoma" w:cs="Tahoma"/>
                <w:color w:val="00B050"/>
              </w:rPr>
              <w:t>Your teacher w</w:t>
            </w:r>
            <w:r w:rsidR="005B44CF">
              <w:rPr>
                <w:rFonts w:ascii="Tahoma" w:hAnsi="Tahoma" w:cs="Tahoma"/>
                <w:color w:val="00B050"/>
              </w:rPr>
              <w:t xml:space="preserve">ill lead a </w:t>
            </w:r>
            <w:r w:rsidR="001B3C21">
              <w:rPr>
                <w:rFonts w:ascii="Tahoma" w:hAnsi="Tahoma" w:cs="Tahoma"/>
                <w:color w:val="00B050"/>
              </w:rPr>
              <w:t xml:space="preserve">class </w:t>
            </w:r>
            <w:r w:rsidR="005B44CF">
              <w:rPr>
                <w:rFonts w:ascii="Tahoma" w:hAnsi="Tahoma" w:cs="Tahoma"/>
                <w:color w:val="00B050"/>
              </w:rPr>
              <w:t>discussion of the question</w:t>
            </w:r>
            <w:r w:rsidRPr="004B7639">
              <w:rPr>
                <w:rFonts w:ascii="Tahoma" w:hAnsi="Tahoma" w:cs="Tahoma"/>
                <w:color w:val="00B050"/>
              </w:rPr>
              <w:t xml:space="preserve"> found in the</w:t>
            </w:r>
            <w:r>
              <w:rPr>
                <w:rFonts w:ascii="Tahoma" w:hAnsi="Tahoma" w:cs="Tahoma"/>
                <w:color w:val="00B050"/>
              </w:rPr>
              <w:t xml:space="preserve"> </w:t>
            </w:r>
            <w:r w:rsidRPr="004B7639">
              <w:rPr>
                <w:rFonts w:ascii="Tahoma" w:hAnsi="Tahoma" w:cs="Tahoma"/>
                <w:i/>
                <w:color w:val="00B050"/>
              </w:rPr>
              <w:t>Student Lab Sheet</w:t>
            </w:r>
            <w:r w:rsidRPr="004B7639">
              <w:rPr>
                <w:rFonts w:ascii="Tahoma" w:hAnsi="Tahoma" w:cs="Tahoma"/>
                <w:color w:val="00B050"/>
              </w:rPr>
              <w:t>.</w:t>
            </w:r>
            <w:r w:rsidR="005B44CF">
              <w:rPr>
                <w:rFonts w:ascii="Tahoma" w:hAnsi="Tahoma" w:cs="Tahoma"/>
                <w:color w:val="00B050"/>
              </w:rPr>
              <w:t xml:space="preserve"> </w:t>
            </w:r>
          </w:p>
          <w:p w:rsidR="00EF716E" w:rsidRDefault="00EF716E" w:rsidP="00EF716E">
            <w:pPr>
              <w:pStyle w:val="ListParagraph"/>
              <w:rPr>
                <w:rFonts w:ascii="Tahoma" w:hAnsi="Tahoma" w:cs="Tahoma"/>
                <w:color w:val="00B050"/>
              </w:rPr>
            </w:pPr>
          </w:p>
          <w:p w:rsidR="00EF716E" w:rsidRPr="00EF716E" w:rsidRDefault="00EF716E" w:rsidP="00EF716E">
            <w:pPr>
              <w:pStyle w:val="ListParagraph"/>
              <w:rPr>
                <w:rFonts w:ascii="Tahoma" w:hAnsi="Tahoma" w:cs="Tahoma"/>
                <w:i/>
                <w:color w:val="00B050"/>
              </w:rPr>
            </w:pPr>
            <w:r>
              <w:rPr>
                <w:rFonts w:ascii="Tahoma" w:hAnsi="Tahoma" w:cs="Tahoma"/>
                <w:i/>
                <w:color w:val="00B050"/>
              </w:rPr>
              <w:t>How did you make models that</w:t>
            </w:r>
            <w:r w:rsidRPr="00EF716E">
              <w:rPr>
                <w:rFonts w:ascii="Tahoma" w:hAnsi="Tahoma" w:cs="Tahoma"/>
                <w:i/>
                <w:color w:val="00B050"/>
              </w:rPr>
              <w:t xml:space="preserve"> describe the composition of salt and water molecules?</w:t>
            </w:r>
          </w:p>
          <w:p w:rsidR="001B3C21" w:rsidRDefault="001B3C21" w:rsidP="001B3C21">
            <w:pPr>
              <w:pStyle w:val="ListParagraph"/>
              <w:rPr>
                <w:rFonts w:ascii="Tahoma" w:hAnsi="Tahoma" w:cs="Tahoma"/>
                <w:color w:val="00B050"/>
              </w:rPr>
            </w:pPr>
          </w:p>
          <w:p w:rsidR="004B7639" w:rsidRPr="004B7639" w:rsidRDefault="00A6724D" w:rsidP="00A81550">
            <w:pPr>
              <w:pStyle w:val="ListParagraph"/>
              <w:numPr>
                <w:ilvl w:val="0"/>
                <w:numId w:val="14"/>
              </w:numPr>
              <w:rPr>
                <w:rFonts w:ascii="Tahoma" w:hAnsi="Tahoma" w:cs="Tahoma"/>
                <w:color w:val="00B050"/>
              </w:rPr>
            </w:pPr>
            <w:r>
              <w:rPr>
                <w:rFonts w:ascii="Tahoma" w:hAnsi="Tahoma" w:cs="Tahoma"/>
                <w:color w:val="00B050"/>
              </w:rPr>
              <w:t xml:space="preserve">Write your </w:t>
            </w:r>
            <w:r w:rsidR="005B44CF">
              <w:rPr>
                <w:rFonts w:ascii="Tahoma" w:hAnsi="Tahoma" w:cs="Tahoma"/>
                <w:color w:val="00B050"/>
              </w:rPr>
              <w:t xml:space="preserve">answer to the question </w:t>
            </w:r>
            <w:r w:rsidR="001B3C21">
              <w:rPr>
                <w:rFonts w:ascii="Tahoma" w:hAnsi="Tahoma" w:cs="Tahoma"/>
                <w:color w:val="00B050"/>
              </w:rPr>
              <w:t xml:space="preserve">on </w:t>
            </w:r>
            <w:r w:rsidR="005B44CF">
              <w:rPr>
                <w:rFonts w:ascii="Tahoma" w:hAnsi="Tahoma" w:cs="Tahoma"/>
                <w:color w:val="00B050"/>
              </w:rPr>
              <w:t>the sheet</w:t>
            </w:r>
            <w:r w:rsidR="001B3C21">
              <w:rPr>
                <w:rFonts w:ascii="Tahoma" w:hAnsi="Tahoma" w:cs="Tahoma"/>
                <w:color w:val="00B050"/>
              </w:rPr>
              <w:t xml:space="preserve"> based on the class discussion</w:t>
            </w:r>
            <w:r w:rsidR="005B44CF">
              <w:rPr>
                <w:rFonts w:ascii="Tahoma" w:hAnsi="Tahoma" w:cs="Tahoma"/>
                <w:color w:val="00B050"/>
              </w:rPr>
              <w:t>.</w:t>
            </w:r>
          </w:p>
          <w:p w:rsidR="00EF14AF" w:rsidRDefault="00EF14AF" w:rsidP="006441B6">
            <w:pPr>
              <w:pStyle w:val="ListParagraph"/>
              <w:rPr>
                <w:rFonts w:ascii="Tahoma" w:hAnsi="Tahoma" w:cs="Tahoma"/>
                <w:color w:val="00B050"/>
              </w:rPr>
            </w:pPr>
          </w:p>
          <w:p w:rsidR="00EF14AF" w:rsidRDefault="00EF14AF" w:rsidP="006441B6">
            <w:pPr>
              <w:pStyle w:val="ListParagraph"/>
              <w:rPr>
                <w:rFonts w:ascii="Tahoma" w:hAnsi="Tahoma" w:cs="Tahoma"/>
                <w:color w:val="00B050"/>
              </w:rPr>
            </w:pPr>
          </w:p>
          <w:p w:rsidR="00EF14AF" w:rsidRDefault="00EF14AF" w:rsidP="006441B6">
            <w:pPr>
              <w:pStyle w:val="ListParagraph"/>
              <w:rPr>
                <w:rFonts w:ascii="Tahoma" w:hAnsi="Tahoma" w:cs="Tahoma"/>
                <w:color w:val="00B050"/>
              </w:rPr>
            </w:pPr>
          </w:p>
          <w:p w:rsidR="00571351" w:rsidRDefault="00571351" w:rsidP="00571351">
            <w:pPr>
              <w:pStyle w:val="ListParagraph"/>
              <w:rPr>
                <w:rFonts w:ascii="Tahoma" w:hAnsi="Tahoma" w:cs="Tahoma"/>
                <w:color w:val="00B050"/>
              </w:rPr>
            </w:pPr>
          </w:p>
          <w:p w:rsidR="00571351" w:rsidRDefault="00571351" w:rsidP="00571351">
            <w:pPr>
              <w:pStyle w:val="ListParagraph"/>
              <w:rPr>
                <w:rFonts w:ascii="Tahoma" w:hAnsi="Tahoma" w:cs="Tahoma"/>
                <w:color w:val="00B050"/>
              </w:rPr>
            </w:pPr>
          </w:p>
          <w:p w:rsidR="004F2ADC" w:rsidRPr="00270A1A" w:rsidRDefault="004F2ADC" w:rsidP="004F7640">
            <w:pPr>
              <w:pStyle w:val="ListParagraph"/>
              <w:rPr>
                <w:rFonts w:ascii="Tahoma" w:hAnsi="Tahoma" w:cs="Tahoma"/>
                <w:color w:val="00B050"/>
              </w:rPr>
            </w:pPr>
          </w:p>
        </w:tc>
        <w:tc>
          <w:tcPr>
            <w:tcW w:w="6588" w:type="dxa"/>
          </w:tcPr>
          <w:p w:rsidR="000A5CDA" w:rsidRDefault="000A5CDA" w:rsidP="000A5CDA">
            <w:pPr>
              <w:pStyle w:val="ListParagraph"/>
              <w:rPr>
                <w:rFonts w:ascii="Tahoma" w:hAnsi="Tahoma" w:cs="Tahoma"/>
              </w:rPr>
            </w:pPr>
          </w:p>
          <w:p w:rsidR="003C4ED1" w:rsidRPr="003C4ED1" w:rsidRDefault="003C4ED1" w:rsidP="00D81063">
            <w:pPr>
              <w:pStyle w:val="ListParagraph"/>
              <w:rPr>
                <w:rFonts w:ascii="Tahoma" w:hAnsi="Tahoma" w:cs="Tahoma"/>
                <w:color w:val="00B050"/>
              </w:rPr>
            </w:pPr>
          </w:p>
          <w:p w:rsidR="00F75528" w:rsidRPr="00F75528" w:rsidRDefault="00D81063" w:rsidP="00A81550">
            <w:pPr>
              <w:pStyle w:val="ListParagraph"/>
              <w:numPr>
                <w:ilvl w:val="0"/>
                <w:numId w:val="13"/>
              </w:numPr>
              <w:rPr>
                <w:rFonts w:ascii="Tahoma" w:hAnsi="Tahoma" w:cs="Tahoma"/>
                <w:color w:val="00B050"/>
              </w:rPr>
            </w:pPr>
            <w:r>
              <w:rPr>
                <w:rFonts w:ascii="Tahoma" w:hAnsi="Tahoma" w:cs="Tahoma"/>
                <w:color w:val="00B050"/>
              </w:rPr>
              <w:t>Prior to beginning the task use</w:t>
            </w:r>
            <w:r w:rsidR="00667460" w:rsidRPr="00E72308">
              <w:rPr>
                <w:rFonts w:ascii="Tahoma" w:hAnsi="Tahoma" w:cs="Tahoma"/>
                <w:color w:val="00B050"/>
              </w:rPr>
              <w:t xml:space="preserve"> the Word Bank, </w:t>
            </w:r>
            <w:r>
              <w:rPr>
                <w:rFonts w:ascii="Tahoma" w:hAnsi="Tahoma" w:cs="Tahoma"/>
                <w:color w:val="00B050"/>
              </w:rPr>
              <w:t xml:space="preserve">to </w:t>
            </w:r>
            <w:r w:rsidR="00667460" w:rsidRPr="00E72308">
              <w:rPr>
                <w:rFonts w:ascii="Tahoma" w:hAnsi="Tahoma" w:cs="Tahoma"/>
                <w:color w:val="00B050"/>
              </w:rPr>
              <w:t>r</w:t>
            </w:r>
            <w:r w:rsidR="008F2CD9" w:rsidRPr="00E72308">
              <w:rPr>
                <w:rFonts w:ascii="Tahoma" w:hAnsi="Tahoma" w:cs="Tahoma"/>
                <w:color w:val="00B050"/>
              </w:rPr>
              <w:t>eview the term</w:t>
            </w:r>
            <w:r w:rsidR="00667460" w:rsidRPr="00E72308">
              <w:rPr>
                <w:rFonts w:ascii="Tahoma" w:hAnsi="Tahoma" w:cs="Tahoma"/>
                <w:color w:val="00B050"/>
              </w:rPr>
              <w:t>s</w:t>
            </w:r>
            <w:r w:rsidR="008F2CD9" w:rsidRPr="00E72308">
              <w:rPr>
                <w:rFonts w:ascii="Tahoma" w:hAnsi="Tahoma" w:cs="Tahoma"/>
                <w:color w:val="00B050"/>
              </w:rPr>
              <w:t xml:space="preserve"> </w:t>
            </w:r>
            <w:r w:rsidR="008939D7" w:rsidRPr="00032785">
              <w:rPr>
                <w:rFonts w:ascii="Tahoma" w:hAnsi="Tahoma" w:cs="Tahoma"/>
                <w:color w:val="00B050"/>
                <w:u w:val="single"/>
              </w:rPr>
              <w:t xml:space="preserve">pure </w:t>
            </w:r>
            <w:r w:rsidR="00667460" w:rsidRPr="00E72308">
              <w:rPr>
                <w:rFonts w:ascii="Tahoma" w:hAnsi="Tahoma" w:cs="Tahoma"/>
                <w:color w:val="00B050"/>
              </w:rPr>
              <w:t xml:space="preserve">and </w:t>
            </w:r>
            <w:r>
              <w:rPr>
                <w:rFonts w:ascii="Tahoma" w:hAnsi="Tahoma" w:cs="Tahoma"/>
                <w:color w:val="00B050"/>
                <w:u w:val="single"/>
              </w:rPr>
              <w:t>impure</w:t>
            </w:r>
            <w:r>
              <w:rPr>
                <w:rFonts w:ascii="Tahoma" w:hAnsi="Tahoma" w:cs="Tahoma"/>
                <w:color w:val="00B050"/>
              </w:rPr>
              <w:t xml:space="preserve"> substances and </w:t>
            </w:r>
            <w:r w:rsidRPr="00D81063">
              <w:rPr>
                <w:rFonts w:ascii="Tahoma" w:hAnsi="Tahoma" w:cs="Tahoma"/>
                <w:color w:val="00B050"/>
                <w:u w:val="single"/>
              </w:rPr>
              <w:t>homogeneous</w:t>
            </w:r>
            <w:r>
              <w:rPr>
                <w:rFonts w:ascii="Tahoma" w:hAnsi="Tahoma" w:cs="Tahoma"/>
                <w:color w:val="00B050"/>
              </w:rPr>
              <w:t xml:space="preserve"> and </w:t>
            </w:r>
            <w:r w:rsidRPr="00D81063">
              <w:rPr>
                <w:rFonts w:ascii="Tahoma" w:hAnsi="Tahoma" w:cs="Tahoma"/>
                <w:color w:val="00B050"/>
                <w:u w:val="single"/>
              </w:rPr>
              <w:t>heterogeneous</w:t>
            </w:r>
            <w:r>
              <w:rPr>
                <w:rFonts w:ascii="Tahoma" w:hAnsi="Tahoma" w:cs="Tahoma"/>
                <w:color w:val="00B050"/>
              </w:rPr>
              <w:t xml:space="preserve"> substances</w:t>
            </w:r>
            <w:r w:rsidR="00667460" w:rsidRPr="00E72308">
              <w:rPr>
                <w:rFonts w:ascii="Tahoma" w:hAnsi="Tahoma" w:cs="Tahoma"/>
                <w:color w:val="00B050"/>
              </w:rPr>
              <w:t xml:space="preserve"> </w:t>
            </w:r>
            <w:r w:rsidR="008F2CD9" w:rsidRPr="00E72308">
              <w:rPr>
                <w:rFonts w:ascii="Tahoma" w:hAnsi="Tahoma" w:cs="Tahoma"/>
                <w:color w:val="00B050"/>
              </w:rPr>
              <w:t>with the class</w:t>
            </w:r>
            <w:r w:rsidR="00A42E23" w:rsidRPr="00E72308">
              <w:rPr>
                <w:rFonts w:ascii="Tahoma" w:hAnsi="Tahoma" w:cs="Tahoma"/>
                <w:color w:val="00B050"/>
              </w:rPr>
              <w:t>.</w:t>
            </w:r>
          </w:p>
          <w:p w:rsidR="004F2ADC" w:rsidRDefault="00A42E23" w:rsidP="00A81550">
            <w:pPr>
              <w:pStyle w:val="ListParagraph"/>
              <w:numPr>
                <w:ilvl w:val="0"/>
                <w:numId w:val="13"/>
              </w:numPr>
              <w:rPr>
                <w:rFonts w:ascii="Tahoma" w:hAnsi="Tahoma" w:cs="Tahoma"/>
                <w:color w:val="00B050"/>
              </w:rPr>
            </w:pPr>
            <w:r w:rsidRPr="00E72308">
              <w:rPr>
                <w:rFonts w:ascii="Tahoma" w:hAnsi="Tahoma" w:cs="Tahoma"/>
                <w:color w:val="00B050"/>
              </w:rPr>
              <w:t xml:space="preserve"> Emphasize that a</w:t>
            </w:r>
            <w:r w:rsidR="008939D7">
              <w:rPr>
                <w:rFonts w:ascii="Tahoma" w:hAnsi="Tahoma" w:cs="Tahoma"/>
                <w:color w:val="00B050"/>
              </w:rPr>
              <w:t xml:space="preserve"> pure is made up of only one type of element (atom) or compound. </w:t>
            </w:r>
          </w:p>
          <w:p w:rsidR="003C4ED1" w:rsidRPr="003C4ED1" w:rsidRDefault="003C4ED1" w:rsidP="00A81550">
            <w:pPr>
              <w:pStyle w:val="ListParagraph"/>
              <w:numPr>
                <w:ilvl w:val="0"/>
                <w:numId w:val="13"/>
              </w:numPr>
              <w:rPr>
                <w:rFonts w:ascii="Tahoma" w:hAnsi="Tahoma" w:cs="Tahoma"/>
                <w:color w:val="00B050"/>
              </w:rPr>
            </w:pPr>
            <w:r w:rsidRPr="003C4ED1">
              <w:rPr>
                <w:rFonts w:ascii="Tahoma" w:hAnsi="Tahoma" w:cs="Tahoma"/>
                <w:color w:val="00B050"/>
              </w:rPr>
              <w:t>Have students read “Salt</w:t>
            </w:r>
            <w:r w:rsidR="004827AD">
              <w:rPr>
                <w:rFonts w:ascii="Tahoma" w:hAnsi="Tahoma" w:cs="Tahoma"/>
                <w:color w:val="00B050"/>
              </w:rPr>
              <w:t>y</w:t>
            </w:r>
            <w:r w:rsidRPr="003C4ED1">
              <w:rPr>
                <w:rFonts w:ascii="Tahoma" w:hAnsi="Tahoma" w:cs="Tahoma"/>
                <w:color w:val="00B050"/>
              </w:rPr>
              <w:t xml:space="preserve"> Water.”</w:t>
            </w:r>
          </w:p>
          <w:p w:rsidR="004F2ADC" w:rsidRDefault="00884406" w:rsidP="00A81550">
            <w:pPr>
              <w:pStyle w:val="ListParagraph"/>
              <w:numPr>
                <w:ilvl w:val="0"/>
                <w:numId w:val="13"/>
              </w:numPr>
              <w:rPr>
                <w:rFonts w:ascii="Tahoma" w:hAnsi="Tahoma" w:cs="Tahoma"/>
                <w:color w:val="00B050"/>
              </w:rPr>
            </w:pPr>
            <w:r w:rsidRPr="00E72308">
              <w:rPr>
                <w:rFonts w:ascii="Tahoma" w:hAnsi="Tahoma" w:cs="Tahoma"/>
                <w:color w:val="00B050"/>
              </w:rPr>
              <w:t xml:space="preserve">Inform students that they will be </w:t>
            </w:r>
            <w:r w:rsidR="009035BD">
              <w:rPr>
                <w:rFonts w:ascii="Tahoma" w:hAnsi="Tahoma" w:cs="Tahoma"/>
                <w:color w:val="00B050"/>
              </w:rPr>
              <w:t>c</w:t>
            </w:r>
            <w:r w:rsidR="00E111A2">
              <w:rPr>
                <w:rFonts w:ascii="Tahoma" w:hAnsi="Tahoma" w:cs="Tahoma"/>
                <w:color w:val="00B050"/>
              </w:rPr>
              <w:t xml:space="preserve">onstructing models </w:t>
            </w:r>
            <w:r w:rsidRPr="00E72308">
              <w:rPr>
                <w:rFonts w:ascii="Tahoma" w:hAnsi="Tahoma" w:cs="Tahoma"/>
                <w:color w:val="00B050"/>
              </w:rPr>
              <w:t>t</w:t>
            </w:r>
            <w:r w:rsidR="00E111A2">
              <w:rPr>
                <w:rFonts w:ascii="Tahoma" w:hAnsi="Tahoma" w:cs="Tahoma"/>
                <w:color w:val="00B050"/>
              </w:rPr>
              <w:t xml:space="preserve">o help them </w:t>
            </w:r>
            <w:r w:rsidR="009035BD">
              <w:rPr>
                <w:rFonts w:ascii="Tahoma" w:hAnsi="Tahoma" w:cs="Tahoma"/>
                <w:color w:val="00B050"/>
              </w:rPr>
              <w:t xml:space="preserve">understand </w:t>
            </w:r>
            <w:r w:rsidR="004003D2">
              <w:rPr>
                <w:rFonts w:ascii="Tahoma" w:hAnsi="Tahoma" w:cs="Tahoma"/>
                <w:color w:val="00B050"/>
              </w:rPr>
              <w:t>how</w:t>
            </w:r>
            <w:r w:rsidR="00532FFD">
              <w:rPr>
                <w:rFonts w:ascii="Tahoma" w:hAnsi="Tahoma" w:cs="Tahoma"/>
                <w:color w:val="00B050"/>
              </w:rPr>
              <w:t xml:space="preserve"> </w:t>
            </w:r>
            <w:r w:rsidR="004003D2">
              <w:rPr>
                <w:rFonts w:ascii="Tahoma" w:hAnsi="Tahoma" w:cs="Tahoma"/>
                <w:color w:val="00B050"/>
              </w:rPr>
              <w:t>im</w:t>
            </w:r>
            <w:r w:rsidR="00532FFD">
              <w:rPr>
                <w:rFonts w:ascii="Tahoma" w:hAnsi="Tahoma" w:cs="Tahoma"/>
                <w:color w:val="00B050"/>
              </w:rPr>
              <w:t>pure</w:t>
            </w:r>
            <w:r w:rsidR="008939D7">
              <w:rPr>
                <w:rFonts w:ascii="Tahoma" w:hAnsi="Tahoma" w:cs="Tahoma"/>
                <w:color w:val="00B050"/>
              </w:rPr>
              <w:t xml:space="preserve"> </w:t>
            </w:r>
            <w:r w:rsidR="00532FFD">
              <w:rPr>
                <w:rFonts w:ascii="Tahoma" w:hAnsi="Tahoma" w:cs="Tahoma"/>
                <w:color w:val="00B050"/>
              </w:rPr>
              <w:t>substances</w:t>
            </w:r>
            <w:r w:rsidR="004003D2">
              <w:rPr>
                <w:rFonts w:ascii="Tahoma" w:hAnsi="Tahoma" w:cs="Tahoma"/>
                <w:color w:val="00B050"/>
              </w:rPr>
              <w:t xml:space="preserve"> can be made up </w:t>
            </w:r>
            <w:r w:rsidR="008939D7">
              <w:rPr>
                <w:rFonts w:ascii="Tahoma" w:hAnsi="Tahoma" w:cs="Tahoma"/>
                <w:color w:val="00B050"/>
              </w:rPr>
              <w:t>pure substance</w:t>
            </w:r>
            <w:r w:rsidR="004003D2">
              <w:rPr>
                <w:rFonts w:ascii="Tahoma" w:hAnsi="Tahoma" w:cs="Tahoma"/>
                <w:color w:val="00B050"/>
              </w:rPr>
              <w:t>s</w:t>
            </w:r>
            <w:r w:rsidR="00E111A2">
              <w:rPr>
                <w:rFonts w:ascii="Tahoma" w:hAnsi="Tahoma" w:cs="Tahoma"/>
                <w:color w:val="00B050"/>
              </w:rPr>
              <w:t xml:space="preserve"> a</w:t>
            </w:r>
            <w:r w:rsidR="00532FFD">
              <w:rPr>
                <w:rFonts w:ascii="Tahoma" w:hAnsi="Tahoma" w:cs="Tahoma"/>
                <w:color w:val="00B050"/>
              </w:rPr>
              <w:t xml:space="preserve">nd </w:t>
            </w:r>
            <w:r w:rsidR="004003D2">
              <w:rPr>
                <w:rFonts w:ascii="Tahoma" w:hAnsi="Tahoma" w:cs="Tahoma"/>
                <w:color w:val="00B050"/>
              </w:rPr>
              <w:t>what these substances look like at the molecular level</w:t>
            </w:r>
            <w:r w:rsidR="00032785">
              <w:rPr>
                <w:rFonts w:ascii="Tahoma" w:hAnsi="Tahoma" w:cs="Tahoma"/>
                <w:color w:val="00B050"/>
              </w:rPr>
              <w:t>.</w:t>
            </w:r>
          </w:p>
          <w:p w:rsidR="00591C62" w:rsidRPr="008F2CD9" w:rsidRDefault="00591C62" w:rsidP="001178F1">
            <w:pPr>
              <w:rPr>
                <w:rFonts w:ascii="Tahoma" w:hAnsi="Tahoma" w:cs="Tahoma"/>
              </w:rPr>
            </w:pPr>
          </w:p>
          <w:p w:rsidR="00591C62" w:rsidRPr="008F2CD9" w:rsidRDefault="00591C62" w:rsidP="001178F1">
            <w:pPr>
              <w:rPr>
                <w:rFonts w:ascii="Tahoma" w:hAnsi="Tahoma" w:cs="Tahoma"/>
              </w:rPr>
            </w:pPr>
          </w:p>
          <w:p w:rsidR="000F0189" w:rsidRDefault="000F0189" w:rsidP="005A5B93">
            <w:pPr>
              <w:rPr>
                <w:rFonts w:ascii="Tahoma" w:hAnsi="Tahoma" w:cs="Tahoma"/>
                <w:b/>
              </w:rPr>
            </w:pPr>
          </w:p>
          <w:p w:rsidR="000F0189" w:rsidRDefault="000F0189" w:rsidP="005A5B93">
            <w:pPr>
              <w:rPr>
                <w:rFonts w:ascii="Tahoma" w:hAnsi="Tahoma" w:cs="Tahoma"/>
                <w:b/>
              </w:rPr>
            </w:pPr>
          </w:p>
          <w:p w:rsidR="000F0189" w:rsidRDefault="000F0189" w:rsidP="005A5B93">
            <w:pPr>
              <w:rPr>
                <w:rFonts w:ascii="Tahoma" w:hAnsi="Tahoma" w:cs="Tahoma"/>
                <w:b/>
              </w:rPr>
            </w:pPr>
          </w:p>
          <w:p w:rsidR="007C768C" w:rsidRDefault="007C768C" w:rsidP="005A5B93">
            <w:pPr>
              <w:rPr>
                <w:rFonts w:ascii="Tahoma" w:hAnsi="Tahoma" w:cs="Tahoma"/>
                <w:b/>
              </w:rPr>
            </w:pPr>
          </w:p>
          <w:p w:rsidR="005A5B93" w:rsidRPr="008F2CD9" w:rsidRDefault="005A5B93" w:rsidP="005A5B93">
            <w:pPr>
              <w:rPr>
                <w:rFonts w:ascii="Tahoma" w:hAnsi="Tahoma" w:cs="Tahoma"/>
                <w:b/>
              </w:rPr>
            </w:pPr>
            <w:r w:rsidRPr="008F2CD9">
              <w:rPr>
                <w:rFonts w:ascii="Tahoma" w:hAnsi="Tahoma" w:cs="Tahoma"/>
                <w:b/>
              </w:rPr>
              <w:lastRenderedPageBreak/>
              <w:t xml:space="preserve">Teacher Instructions: Part 1: Engagement </w:t>
            </w:r>
          </w:p>
          <w:p w:rsidR="007C768C" w:rsidRPr="00E22439" w:rsidRDefault="007C768C" w:rsidP="000B15A6">
            <w:pPr>
              <w:rPr>
                <w:rFonts w:ascii="Tahoma" w:hAnsi="Tahoma" w:cs="Tahoma"/>
                <w:b/>
                <w:color w:val="00B050"/>
              </w:rPr>
            </w:pPr>
          </w:p>
          <w:p w:rsidR="000B15A6" w:rsidRPr="008649EA" w:rsidRDefault="00E22439" w:rsidP="000B15A6">
            <w:pPr>
              <w:rPr>
                <w:rFonts w:ascii="Tahoma" w:hAnsi="Tahoma" w:cs="Tahoma"/>
                <w:b/>
              </w:rPr>
            </w:pPr>
            <w:r w:rsidRPr="008649EA">
              <w:rPr>
                <w:rFonts w:ascii="Tahoma" w:hAnsi="Tahoma" w:cs="Tahoma"/>
                <w:b/>
              </w:rPr>
              <w:t>Introduction</w:t>
            </w:r>
            <w:r w:rsidR="000B15A6" w:rsidRPr="008649EA">
              <w:rPr>
                <w:rFonts w:ascii="Tahoma" w:hAnsi="Tahoma" w:cs="Tahoma"/>
                <w:b/>
              </w:rPr>
              <w:t>:</w:t>
            </w:r>
          </w:p>
          <w:p w:rsidR="008649EA" w:rsidRPr="00E22439" w:rsidRDefault="008649EA" w:rsidP="000B15A6">
            <w:pPr>
              <w:rPr>
                <w:rFonts w:ascii="Tahoma" w:hAnsi="Tahoma" w:cs="Tahoma"/>
                <w:b/>
                <w:color w:val="00B050"/>
              </w:rPr>
            </w:pPr>
          </w:p>
          <w:p w:rsidR="00404C26" w:rsidRPr="008649EA" w:rsidRDefault="008649EA" w:rsidP="000B15A6">
            <w:pPr>
              <w:rPr>
                <w:rFonts w:ascii="Tahoma" w:hAnsi="Tahoma" w:cs="Tahoma"/>
                <w:b/>
                <w:color w:val="00B050"/>
              </w:rPr>
            </w:pPr>
            <w:r w:rsidRPr="008649EA">
              <w:rPr>
                <w:rFonts w:ascii="Tahoma" w:hAnsi="Tahoma" w:cs="Tahoma"/>
                <w:b/>
                <w:color w:val="00B050"/>
              </w:rPr>
              <w:t>“Pulling it Apart”</w:t>
            </w:r>
          </w:p>
          <w:p w:rsidR="008649EA" w:rsidRDefault="008649EA" w:rsidP="000B15A6">
            <w:pPr>
              <w:rPr>
                <w:ins w:id="1" w:author="Dean" w:date="2014-05-23T10:19:00Z"/>
                <w:rFonts w:ascii="Tahoma" w:hAnsi="Tahoma" w:cs="Tahoma"/>
                <w:color w:val="00B050"/>
              </w:rPr>
            </w:pPr>
          </w:p>
          <w:p w:rsidR="005A5B93" w:rsidRPr="00815052" w:rsidRDefault="000B15A6" w:rsidP="000B15A6">
            <w:pPr>
              <w:rPr>
                <w:rFonts w:ascii="Tahoma" w:hAnsi="Tahoma" w:cs="Tahoma"/>
                <w:i/>
                <w:color w:val="00B050"/>
                <w:highlight w:val="yellow"/>
              </w:rPr>
            </w:pPr>
            <w:r w:rsidRPr="00815052">
              <w:rPr>
                <w:rFonts w:ascii="Tahoma" w:hAnsi="Tahoma" w:cs="Tahoma"/>
                <w:color w:val="00B050"/>
              </w:rPr>
              <w:t>Inform</w:t>
            </w:r>
            <w:r w:rsidR="00E22439">
              <w:rPr>
                <w:rFonts w:ascii="Tahoma" w:hAnsi="Tahoma" w:cs="Tahoma"/>
                <w:color w:val="00B050"/>
              </w:rPr>
              <w:t xml:space="preserve"> students that they are going to </w:t>
            </w:r>
            <w:r w:rsidRPr="00815052">
              <w:rPr>
                <w:rFonts w:ascii="Tahoma" w:hAnsi="Tahoma" w:cs="Tahoma"/>
                <w:color w:val="00B050"/>
              </w:rPr>
              <w:t>investigat</w:t>
            </w:r>
            <w:r w:rsidR="00C67050" w:rsidRPr="00815052">
              <w:rPr>
                <w:rFonts w:ascii="Tahoma" w:hAnsi="Tahoma" w:cs="Tahoma"/>
                <w:color w:val="00B050"/>
              </w:rPr>
              <w:t>e</w:t>
            </w:r>
            <w:r w:rsidRPr="00815052">
              <w:rPr>
                <w:rFonts w:ascii="Tahoma" w:hAnsi="Tahoma" w:cs="Tahoma"/>
                <w:color w:val="00B050"/>
              </w:rPr>
              <w:t xml:space="preserve"> the following question: </w:t>
            </w:r>
            <w:r w:rsidR="002775FE" w:rsidRPr="002775FE">
              <w:rPr>
                <w:rFonts w:ascii="Tahoma" w:hAnsi="Tahoma" w:cs="Tahoma"/>
                <w:b/>
                <w:color w:val="00B050"/>
              </w:rPr>
              <w:t xml:space="preserve">How can models </w:t>
            </w:r>
            <w:proofErr w:type="gramStart"/>
            <w:r w:rsidR="002775FE" w:rsidRPr="002775FE">
              <w:rPr>
                <w:rFonts w:ascii="Tahoma" w:hAnsi="Tahoma" w:cs="Tahoma"/>
                <w:b/>
                <w:color w:val="00B050"/>
              </w:rPr>
              <w:t>be</w:t>
            </w:r>
            <w:proofErr w:type="gramEnd"/>
            <w:r w:rsidR="002775FE" w:rsidRPr="002775FE">
              <w:rPr>
                <w:rFonts w:ascii="Tahoma" w:hAnsi="Tahoma" w:cs="Tahoma"/>
                <w:b/>
                <w:color w:val="00B050"/>
              </w:rPr>
              <w:t xml:space="preserve"> developed to describe to composition of salt and water molecules?</w:t>
            </w:r>
          </w:p>
          <w:p w:rsidR="00C67050" w:rsidRPr="00815052" w:rsidRDefault="00C67050" w:rsidP="009E14C3">
            <w:pPr>
              <w:rPr>
                <w:rFonts w:ascii="Tahoma" w:hAnsi="Tahoma" w:cs="Tahoma"/>
                <w:i/>
                <w:color w:val="00B050"/>
              </w:rPr>
            </w:pPr>
          </w:p>
          <w:p w:rsidR="004F2ADC" w:rsidRPr="00815052" w:rsidRDefault="000F0189" w:rsidP="00A81550">
            <w:pPr>
              <w:pStyle w:val="ListParagraph"/>
              <w:numPr>
                <w:ilvl w:val="0"/>
                <w:numId w:val="13"/>
              </w:numPr>
              <w:rPr>
                <w:rFonts w:ascii="Tahoma" w:hAnsi="Tahoma" w:cs="Tahoma"/>
                <w:i/>
                <w:color w:val="00B050"/>
              </w:rPr>
            </w:pPr>
            <w:r w:rsidRPr="00815052">
              <w:rPr>
                <w:rFonts w:ascii="Tahoma" w:hAnsi="Tahoma" w:cs="Tahoma"/>
                <w:color w:val="00B050"/>
              </w:rPr>
              <w:t>Refer</w:t>
            </w:r>
            <w:r w:rsidR="007865D3" w:rsidRPr="00815052">
              <w:rPr>
                <w:rFonts w:ascii="Tahoma" w:hAnsi="Tahoma" w:cs="Tahoma"/>
                <w:color w:val="00B050"/>
              </w:rPr>
              <w:t xml:space="preserve"> students to the introduction</w:t>
            </w:r>
            <w:r w:rsidR="00083E91" w:rsidRPr="00815052">
              <w:rPr>
                <w:rFonts w:ascii="Tahoma" w:hAnsi="Tahoma" w:cs="Tahoma"/>
                <w:color w:val="00B050"/>
              </w:rPr>
              <w:t>.</w:t>
            </w:r>
          </w:p>
          <w:p w:rsidR="007865D3" w:rsidRPr="00815052" w:rsidRDefault="007865D3" w:rsidP="009E14C3">
            <w:pPr>
              <w:rPr>
                <w:rFonts w:ascii="Tahoma" w:hAnsi="Tahoma" w:cs="Tahoma"/>
                <w:i/>
                <w:color w:val="00B050"/>
                <w:highlight w:val="yellow"/>
              </w:rPr>
            </w:pPr>
          </w:p>
          <w:p w:rsidR="004F2ADC" w:rsidRPr="00815052" w:rsidRDefault="00083E91" w:rsidP="00A81550">
            <w:pPr>
              <w:pStyle w:val="ListParagraph"/>
              <w:numPr>
                <w:ilvl w:val="0"/>
                <w:numId w:val="13"/>
              </w:numPr>
              <w:rPr>
                <w:rFonts w:ascii="Tahoma" w:hAnsi="Tahoma" w:cs="Tahoma"/>
                <w:color w:val="00B050"/>
              </w:rPr>
            </w:pPr>
            <w:r w:rsidRPr="00815052">
              <w:rPr>
                <w:rFonts w:ascii="Tahoma" w:hAnsi="Tahoma" w:cs="Tahoma"/>
                <w:color w:val="00B050"/>
              </w:rPr>
              <w:t>Explain to</w:t>
            </w:r>
            <w:r w:rsidR="00835459" w:rsidRPr="00815052">
              <w:rPr>
                <w:rFonts w:ascii="Tahoma" w:hAnsi="Tahoma" w:cs="Tahoma"/>
                <w:color w:val="00B050"/>
              </w:rPr>
              <w:t xml:space="preserve"> the students</w:t>
            </w:r>
            <w:r w:rsidRPr="00815052">
              <w:rPr>
                <w:rFonts w:ascii="Tahoma" w:hAnsi="Tahoma" w:cs="Tahoma"/>
                <w:color w:val="00B050"/>
              </w:rPr>
              <w:t xml:space="preserve"> they will</w:t>
            </w:r>
            <w:r w:rsidR="00835459" w:rsidRPr="00815052">
              <w:rPr>
                <w:rFonts w:ascii="Tahoma" w:hAnsi="Tahoma" w:cs="Tahoma"/>
                <w:color w:val="00B050"/>
              </w:rPr>
              <w:t xml:space="preserve"> work in groups</w:t>
            </w:r>
            <w:r w:rsidRPr="00815052">
              <w:rPr>
                <w:rFonts w:ascii="Tahoma" w:hAnsi="Tahoma" w:cs="Tahoma"/>
                <w:color w:val="00B050"/>
              </w:rPr>
              <w:t xml:space="preserve"> to:</w:t>
            </w:r>
          </w:p>
          <w:p w:rsidR="00500CE2" w:rsidRDefault="00255FB4" w:rsidP="00A81550">
            <w:pPr>
              <w:pStyle w:val="ListParagraph"/>
              <w:numPr>
                <w:ilvl w:val="1"/>
                <w:numId w:val="13"/>
              </w:numPr>
              <w:rPr>
                <w:rFonts w:ascii="Tahoma" w:hAnsi="Tahoma" w:cs="Tahoma"/>
                <w:color w:val="00B050"/>
              </w:rPr>
            </w:pPr>
            <w:r>
              <w:rPr>
                <w:rFonts w:ascii="Tahoma" w:hAnsi="Tahoma" w:cs="Tahoma"/>
                <w:color w:val="00B050"/>
              </w:rPr>
              <w:t>Make a salt solution</w:t>
            </w:r>
            <w:r w:rsidR="00F22282">
              <w:rPr>
                <w:rFonts w:ascii="Tahoma" w:hAnsi="Tahoma" w:cs="Tahoma"/>
                <w:color w:val="00B050"/>
              </w:rPr>
              <w:t>;</w:t>
            </w:r>
          </w:p>
          <w:p w:rsidR="00255FB4" w:rsidRDefault="00255FB4" w:rsidP="00A81550">
            <w:pPr>
              <w:pStyle w:val="ListParagraph"/>
              <w:numPr>
                <w:ilvl w:val="1"/>
                <w:numId w:val="13"/>
              </w:numPr>
              <w:rPr>
                <w:rFonts w:ascii="Tahoma" w:hAnsi="Tahoma" w:cs="Tahoma"/>
                <w:color w:val="00B050"/>
              </w:rPr>
            </w:pPr>
            <w:r>
              <w:rPr>
                <w:rFonts w:ascii="Tahoma" w:hAnsi="Tahoma" w:cs="Tahoma"/>
                <w:color w:val="00B050"/>
              </w:rPr>
              <w:t>Make observations about</w:t>
            </w:r>
            <w:r w:rsidR="00571351">
              <w:rPr>
                <w:rFonts w:ascii="Tahoma" w:hAnsi="Tahoma" w:cs="Tahoma"/>
                <w:color w:val="00B050"/>
              </w:rPr>
              <w:t xml:space="preserve"> dissolving salt in water and </w:t>
            </w:r>
            <w:r>
              <w:rPr>
                <w:rFonts w:ascii="Tahoma" w:hAnsi="Tahoma" w:cs="Tahoma"/>
                <w:color w:val="00B050"/>
              </w:rPr>
              <w:t>crystal formation during evaporation</w:t>
            </w:r>
            <w:r w:rsidR="00F22282">
              <w:rPr>
                <w:rFonts w:ascii="Tahoma" w:hAnsi="Tahoma" w:cs="Tahoma"/>
                <w:color w:val="00B050"/>
              </w:rPr>
              <w:t>;</w:t>
            </w:r>
          </w:p>
          <w:p w:rsidR="004F2ADC" w:rsidRDefault="00E22439" w:rsidP="00A81550">
            <w:pPr>
              <w:pStyle w:val="ListParagraph"/>
              <w:numPr>
                <w:ilvl w:val="1"/>
                <w:numId w:val="13"/>
              </w:numPr>
              <w:rPr>
                <w:rFonts w:ascii="Tahoma" w:hAnsi="Tahoma" w:cs="Tahoma"/>
                <w:color w:val="00B050"/>
              </w:rPr>
            </w:pPr>
            <w:r>
              <w:rPr>
                <w:rFonts w:ascii="Tahoma" w:hAnsi="Tahoma" w:cs="Tahoma"/>
                <w:color w:val="00B050"/>
              </w:rPr>
              <w:t>Make and sketch models that show the molecular composition</w:t>
            </w:r>
            <w:r w:rsidR="00255FB4">
              <w:rPr>
                <w:rFonts w:ascii="Tahoma" w:hAnsi="Tahoma" w:cs="Tahoma"/>
                <w:color w:val="00B050"/>
              </w:rPr>
              <w:t xml:space="preserve"> of </w:t>
            </w:r>
            <w:r w:rsidR="00F22282">
              <w:rPr>
                <w:rFonts w:ascii="Tahoma" w:hAnsi="Tahoma" w:cs="Tahoma"/>
                <w:color w:val="00B050"/>
              </w:rPr>
              <w:t>salt and water.</w:t>
            </w:r>
          </w:p>
          <w:p w:rsidR="000E34ED" w:rsidRDefault="000E34ED" w:rsidP="008F2CD9">
            <w:pPr>
              <w:rPr>
                <w:rFonts w:ascii="Tahoma" w:hAnsi="Tahoma" w:cs="Tahoma"/>
                <w:b/>
                <w:u w:val="single"/>
              </w:rPr>
            </w:pPr>
          </w:p>
          <w:p w:rsidR="00F22282" w:rsidRDefault="00F22282" w:rsidP="008F2CD9">
            <w:pPr>
              <w:rPr>
                <w:rFonts w:ascii="Tahoma" w:hAnsi="Tahoma" w:cs="Tahoma"/>
                <w:b/>
                <w:u w:val="single"/>
              </w:rPr>
            </w:pPr>
          </w:p>
          <w:p w:rsidR="00F22282" w:rsidRDefault="008D47E6" w:rsidP="00F22282">
            <w:pPr>
              <w:rPr>
                <w:rFonts w:ascii="Tahoma" w:hAnsi="Tahoma" w:cs="Tahoma"/>
                <w:i/>
              </w:rPr>
            </w:pPr>
            <w:r w:rsidRPr="008F2CD9">
              <w:rPr>
                <w:rFonts w:ascii="Tahoma" w:hAnsi="Tahoma" w:cs="Tahoma"/>
                <w:i/>
                <w:highlight w:val="yellow"/>
              </w:rPr>
              <w:t xml:space="preserve"> </w:t>
            </w:r>
          </w:p>
          <w:p w:rsidR="00F22282" w:rsidRPr="00F22282" w:rsidRDefault="00F22282" w:rsidP="008F2CD9">
            <w:pPr>
              <w:rPr>
                <w:rFonts w:ascii="Tahoma" w:hAnsi="Tahoma" w:cs="Tahoma"/>
                <w:i/>
              </w:rPr>
            </w:pPr>
          </w:p>
          <w:p w:rsidR="00471D91" w:rsidRDefault="00471D91" w:rsidP="00A85019">
            <w:pPr>
              <w:rPr>
                <w:rFonts w:ascii="Tahoma" w:hAnsi="Tahoma" w:cs="Tahoma"/>
                <w:b/>
              </w:rPr>
            </w:pPr>
          </w:p>
          <w:p w:rsidR="00F22282" w:rsidRDefault="00F22282" w:rsidP="00A85019">
            <w:pPr>
              <w:rPr>
                <w:rFonts w:ascii="Tahoma" w:hAnsi="Tahoma" w:cs="Tahoma"/>
                <w:b/>
              </w:rPr>
            </w:pPr>
          </w:p>
          <w:p w:rsidR="00F22282" w:rsidRDefault="00F22282" w:rsidP="00A85019">
            <w:pPr>
              <w:rPr>
                <w:rFonts w:ascii="Tahoma" w:hAnsi="Tahoma" w:cs="Tahoma"/>
                <w:b/>
              </w:rPr>
            </w:pPr>
          </w:p>
          <w:p w:rsidR="00F22282" w:rsidRDefault="00F22282" w:rsidP="00A85019">
            <w:pPr>
              <w:rPr>
                <w:rFonts w:ascii="Tahoma" w:hAnsi="Tahoma" w:cs="Tahoma"/>
                <w:b/>
              </w:rPr>
            </w:pPr>
          </w:p>
          <w:p w:rsidR="00F22282" w:rsidRDefault="00F22282" w:rsidP="00A85019">
            <w:pPr>
              <w:rPr>
                <w:rFonts w:ascii="Tahoma" w:hAnsi="Tahoma" w:cs="Tahoma"/>
                <w:b/>
              </w:rPr>
            </w:pPr>
          </w:p>
          <w:p w:rsidR="00F22282" w:rsidRDefault="00F22282" w:rsidP="00A85019">
            <w:pPr>
              <w:rPr>
                <w:rFonts w:ascii="Tahoma" w:hAnsi="Tahoma" w:cs="Tahoma"/>
                <w:b/>
              </w:rPr>
            </w:pPr>
          </w:p>
          <w:p w:rsidR="00F22282" w:rsidRDefault="00F22282" w:rsidP="00A85019">
            <w:pPr>
              <w:rPr>
                <w:rFonts w:ascii="Tahoma" w:hAnsi="Tahoma" w:cs="Tahoma"/>
                <w:b/>
              </w:rPr>
            </w:pPr>
          </w:p>
          <w:p w:rsidR="00F22282" w:rsidRDefault="00F22282" w:rsidP="00A85019">
            <w:pPr>
              <w:rPr>
                <w:rFonts w:ascii="Tahoma" w:hAnsi="Tahoma" w:cs="Tahoma"/>
                <w:b/>
              </w:rPr>
            </w:pPr>
          </w:p>
          <w:p w:rsidR="00F22282" w:rsidRDefault="00F22282" w:rsidP="00A85019">
            <w:pPr>
              <w:rPr>
                <w:rFonts w:ascii="Tahoma" w:hAnsi="Tahoma" w:cs="Tahoma"/>
                <w:b/>
              </w:rPr>
            </w:pPr>
          </w:p>
          <w:p w:rsidR="00F22282" w:rsidRDefault="00F22282" w:rsidP="00A85019">
            <w:pPr>
              <w:rPr>
                <w:rFonts w:ascii="Tahoma" w:hAnsi="Tahoma" w:cs="Tahoma"/>
                <w:b/>
              </w:rPr>
            </w:pPr>
          </w:p>
          <w:p w:rsidR="00404C26" w:rsidRDefault="00404C26" w:rsidP="000F7BD1">
            <w:pPr>
              <w:rPr>
                <w:ins w:id="2" w:author="Dean" w:date="2014-05-23T10:22:00Z"/>
                <w:rFonts w:ascii="Tahoma" w:hAnsi="Tahoma" w:cs="Tahoma"/>
                <w:b/>
                <w:u w:val="single"/>
              </w:rPr>
            </w:pPr>
          </w:p>
          <w:p w:rsidR="008D47E6" w:rsidRDefault="008D47E6" w:rsidP="000F7BD1">
            <w:pPr>
              <w:rPr>
                <w:rFonts w:ascii="Tahoma" w:hAnsi="Tahoma" w:cs="Tahoma"/>
                <w:b/>
              </w:rPr>
            </w:pPr>
          </w:p>
          <w:p w:rsidR="008D47E6" w:rsidRDefault="008D47E6" w:rsidP="000F7BD1">
            <w:pPr>
              <w:rPr>
                <w:rFonts w:ascii="Tahoma" w:hAnsi="Tahoma" w:cs="Tahoma"/>
                <w:b/>
              </w:rPr>
            </w:pPr>
          </w:p>
          <w:p w:rsidR="008D47E6" w:rsidRDefault="008D47E6" w:rsidP="000F7BD1">
            <w:pPr>
              <w:rPr>
                <w:rFonts w:ascii="Tahoma" w:hAnsi="Tahoma" w:cs="Tahoma"/>
                <w:b/>
              </w:rPr>
            </w:pPr>
          </w:p>
          <w:p w:rsidR="000234C2" w:rsidRDefault="00F22282" w:rsidP="00571351">
            <w:pPr>
              <w:rPr>
                <w:rFonts w:ascii="Tahoma" w:hAnsi="Tahoma" w:cs="Tahoma"/>
                <w:b/>
              </w:rPr>
            </w:pPr>
            <w:r>
              <w:rPr>
                <w:rFonts w:ascii="Tahoma" w:hAnsi="Tahoma" w:cs="Tahoma"/>
                <w:b/>
              </w:rPr>
              <w:t>Part 1: Teacher Instructions</w:t>
            </w:r>
          </w:p>
          <w:p w:rsidR="00571351" w:rsidRDefault="00571351" w:rsidP="00571351">
            <w:pPr>
              <w:rPr>
                <w:rFonts w:ascii="Tahoma" w:hAnsi="Tahoma" w:cs="Tahoma"/>
                <w:b/>
              </w:rPr>
            </w:pPr>
          </w:p>
          <w:p w:rsidR="00571351" w:rsidRDefault="00571351" w:rsidP="00571351">
            <w:pPr>
              <w:rPr>
                <w:rFonts w:ascii="Tahoma" w:hAnsi="Tahoma" w:cs="Tahoma"/>
                <w:b/>
              </w:rPr>
            </w:pPr>
          </w:p>
          <w:p w:rsidR="00571351" w:rsidRPr="00EF716E" w:rsidRDefault="00571351" w:rsidP="00A81550">
            <w:pPr>
              <w:pStyle w:val="ListParagraph"/>
              <w:numPr>
                <w:ilvl w:val="0"/>
                <w:numId w:val="17"/>
              </w:numPr>
              <w:rPr>
                <w:rFonts w:ascii="Tahoma" w:hAnsi="Tahoma" w:cs="Tahoma"/>
                <w:color w:val="00B050"/>
              </w:rPr>
            </w:pPr>
            <w:r w:rsidRPr="00EF716E">
              <w:rPr>
                <w:rFonts w:ascii="Tahoma" w:hAnsi="Tahoma" w:cs="Tahoma"/>
                <w:color w:val="00B050"/>
              </w:rPr>
              <w:t>If necessary, review the materials and procedure with the students.</w:t>
            </w:r>
          </w:p>
          <w:p w:rsidR="005B44CF" w:rsidRPr="00EF716E" w:rsidRDefault="005B44CF" w:rsidP="00A81550">
            <w:pPr>
              <w:pStyle w:val="ListParagraph"/>
              <w:numPr>
                <w:ilvl w:val="0"/>
                <w:numId w:val="17"/>
              </w:numPr>
              <w:rPr>
                <w:rFonts w:ascii="Tahoma" w:hAnsi="Tahoma" w:cs="Tahoma"/>
                <w:color w:val="00B050"/>
              </w:rPr>
            </w:pPr>
            <w:r w:rsidRPr="00EF716E">
              <w:rPr>
                <w:rFonts w:ascii="Tahoma" w:hAnsi="Tahoma" w:cs="Tahoma"/>
                <w:color w:val="00B050"/>
              </w:rPr>
              <w:t>You may use a standard molecular model kit or alternative materials (e.g. small st</w:t>
            </w:r>
            <w:r w:rsidR="00EF716E">
              <w:rPr>
                <w:rFonts w:ascii="Tahoma" w:hAnsi="Tahoma" w:cs="Tahoma"/>
                <w:color w:val="00B050"/>
              </w:rPr>
              <w:t>icks and modeling clay, foam balls and sticks, etc.</w:t>
            </w:r>
            <w:r w:rsidRPr="00EF716E">
              <w:rPr>
                <w:rFonts w:ascii="Tahoma" w:hAnsi="Tahoma" w:cs="Tahoma"/>
                <w:color w:val="00B050"/>
              </w:rPr>
              <w:t xml:space="preserve">) </w:t>
            </w:r>
          </w:p>
          <w:p w:rsidR="00571351" w:rsidRDefault="00571351" w:rsidP="00571351">
            <w:pPr>
              <w:rPr>
                <w:rFonts w:ascii="Tahoma" w:hAnsi="Tahoma" w:cs="Tahoma"/>
                <w:b/>
              </w:rPr>
            </w:pPr>
          </w:p>
          <w:p w:rsidR="00571351" w:rsidRDefault="00571351" w:rsidP="00571351">
            <w:pPr>
              <w:rPr>
                <w:rFonts w:ascii="Tahoma" w:hAnsi="Tahoma" w:cs="Tahoma"/>
                <w:b/>
              </w:rPr>
            </w:pPr>
          </w:p>
          <w:p w:rsidR="00571351" w:rsidRDefault="00571351" w:rsidP="00571351">
            <w:pPr>
              <w:rPr>
                <w:rFonts w:ascii="Tahoma" w:hAnsi="Tahoma" w:cs="Tahoma"/>
                <w:b/>
              </w:rPr>
            </w:pPr>
          </w:p>
          <w:p w:rsidR="00571351" w:rsidRDefault="00571351" w:rsidP="00571351">
            <w:pPr>
              <w:rPr>
                <w:rFonts w:ascii="Tahoma" w:hAnsi="Tahoma" w:cs="Tahoma"/>
                <w:b/>
              </w:rPr>
            </w:pPr>
          </w:p>
          <w:p w:rsidR="000234C2" w:rsidRDefault="008D47E6" w:rsidP="00677B2F">
            <w:pPr>
              <w:pStyle w:val="ListParagraph"/>
              <w:ind w:left="360"/>
              <w:rPr>
                <w:rFonts w:ascii="Tahoma" w:hAnsi="Tahoma" w:cs="Tahoma"/>
                <w:i/>
              </w:rPr>
            </w:pPr>
            <w:r w:rsidRPr="008F2CD9">
              <w:rPr>
                <w:rFonts w:ascii="Tahoma" w:hAnsi="Tahoma" w:cs="Tahoma"/>
                <w:i/>
                <w:highlight w:val="yellow"/>
              </w:rPr>
              <w:t xml:space="preserve">(This next portion will engage students in the Practice of </w:t>
            </w:r>
            <w:r>
              <w:rPr>
                <w:rFonts w:ascii="Tahoma" w:hAnsi="Tahoma" w:cs="Tahoma"/>
                <w:i/>
                <w:highlight w:val="yellow"/>
              </w:rPr>
              <w:t>Planning and Carrying Out Investigations</w:t>
            </w:r>
            <w:r w:rsidRPr="006441B6">
              <w:rPr>
                <w:rFonts w:ascii="Tahoma" w:hAnsi="Tahoma" w:cs="Tahoma"/>
                <w:i/>
                <w:highlight w:val="yellow"/>
                <w:vertAlign w:val="superscript"/>
              </w:rPr>
              <w:t>2</w:t>
            </w:r>
            <w:r w:rsidRPr="008F2CD9">
              <w:rPr>
                <w:rFonts w:ascii="Tahoma" w:hAnsi="Tahoma" w:cs="Tahoma"/>
                <w:i/>
                <w:highlight w:val="yellow"/>
              </w:rPr>
              <w:t>)</w:t>
            </w:r>
          </w:p>
          <w:p w:rsidR="004F7640" w:rsidRDefault="004F7640" w:rsidP="00677B2F">
            <w:pPr>
              <w:pStyle w:val="ListParagraph"/>
              <w:ind w:left="360"/>
              <w:rPr>
                <w:rFonts w:ascii="Tahoma" w:hAnsi="Tahoma" w:cs="Tahoma"/>
                <w:i/>
              </w:rPr>
            </w:pPr>
          </w:p>
          <w:p w:rsidR="00465ADC" w:rsidRDefault="004F7640" w:rsidP="00A81550">
            <w:pPr>
              <w:pStyle w:val="ListParagraph"/>
              <w:numPr>
                <w:ilvl w:val="0"/>
                <w:numId w:val="18"/>
              </w:numPr>
              <w:ind w:left="792" w:hanging="450"/>
              <w:rPr>
                <w:rFonts w:ascii="Tahoma" w:hAnsi="Tahoma" w:cs="Tahoma"/>
                <w:color w:val="00B050"/>
              </w:rPr>
            </w:pPr>
            <w:r>
              <w:rPr>
                <w:rFonts w:ascii="Tahoma" w:hAnsi="Tahoma" w:cs="Tahoma"/>
                <w:color w:val="00B050"/>
              </w:rPr>
              <w:t>Instruct students to complete the first 4 steps of the procedure</w:t>
            </w:r>
          </w:p>
          <w:p w:rsidR="00465ADC" w:rsidRDefault="00465ADC" w:rsidP="00465ADC">
            <w:pPr>
              <w:rPr>
                <w:rFonts w:ascii="Tahoma" w:hAnsi="Tahoma" w:cs="Tahoma"/>
                <w:color w:val="00B050"/>
              </w:rPr>
            </w:pPr>
          </w:p>
          <w:p w:rsidR="00465ADC" w:rsidRDefault="00465ADC" w:rsidP="00465ADC">
            <w:pPr>
              <w:rPr>
                <w:rFonts w:ascii="Tahoma" w:hAnsi="Tahoma" w:cs="Tahoma"/>
                <w:color w:val="00B050"/>
              </w:rPr>
            </w:pPr>
          </w:p>
          <w:p w:rsidR="00465ADC" w:rsidRDefault="00465ADC" w:rsidP="00465ADC">
            <w:pPr>
              <w:rPr>
                <w:rFonts w:ascii="Tahoma" w:hAnsi="Tahoma" w:cs="Tahoma"/>
                <w:color w:val="00B050"/>
              </w:rPr>
            </w:pPr>
          </w:p>
          <w:p w:rsidR="00465ADC" w:rsidRDefault="00465ADC" w:rsidP="00465ADC">
            <w:pPr>
              <w:rPr>
                <w:rFonts w:ascii="Tahoma" w:hAnsi="Tahoma" w:cs="Tahoma"/>
                <w:color w:val="00B050"/>
              </w:rPr>
            </w:pPr>
          </w:p>
          <w:p w:rsidR="00465ADC" w:rsidRDefault="00465ADC" w:rsidP="00465ADC">
            <w:pPr>
              <w:rPr>
                <w:rFonts w:ascii="Tahoma" w:hAnsi="Tahoma" w:cs="Tahoma"/>
                <w:color w:val="00B050"/>
              </w:rPr>
            </w:pPr>
          </w:p>
          <w:p w:rsidR="00465ADC" w:rsidRDefault="00E22439" w:rsidP="007B0CB1">
            <w:pPr>
              <w:ind w:left="432"/>
              <w:rPr>
                <w:rFonts w:ascii="Tahoma" w:hAnsi="Tahoma" w:cs="Tahoma"/>
                <w:color w:val="00B050"/>
              </w:rPr>
            </w:pPr>
            <w:r w:rsidRPr="008F2CD9">
              <w:rPr>
                <w:rFonts w:ascii="Tahoma" w:hAnsi="Tahoma" w:cs="Tahoma"/>
                <w:i/>
                <w:highlight w:val="yellow"/>
              </w:rPr>
              <w:t>(</w:t>
            </w:r>
            <w:r w:rsidRPr="00E22439">
              <w:rPr>
                <w:rFonts w:ascii="Tahoma" w:hAnsi="Tahoma" w:cs="Tahoma"/>
                <w:i/>
                <w:highlight w:val="yellow"/>
              </w:rPr>
              <w:t xml:space="preserve">This next portion will engage students in the Practice of </w:t>
            </w:r>
            <w:r w:rsidR="007B0CB1">
              <w:rPr>
                <w:rFonts w:ascii="Tahoma" w:hAnsi="Tahoma" w:cs="Tahoma"/>
                <w:i/>
                <w:highlight w:val="yellow"/>
              </w:rPr>
              <w:t xml:space="preserve">   </w:t>
            </w:r>
            <w:r w:rsidRPr="00E22439">
              <w:rPr>
                <w:rFonts w:ascii="Tahoma" w:hAnsi="Tahoma" w:cs="Tahoma"/>
                <w:i/>
                <w:highlight w:val="yellow"/>
              </w:rPr>
              <w:t xml:space="preserve">Asking questions and defining problems </w:t>
            </w:r>
            <w:r w:rsidRPr="00E22439">
              <w:rPr>
                <w:rFonts w:ascii="Tahoma" w:hAnsi="Tahoma" w:cs="Tahoma"/>
                <w:i/>
                <w:highlight w:val="yellow"/>
                <w:vertAlign w:val="superscript"/>
              </w:rPr>
              <w:t>3</w:t>
            </w:r>
            <w:r w:rsidRPr="00E22439">
              <w:rPr>
                <w:rFonts w:ascii="Tahoma" w:hAnsi="Tahoma" w:cs="Tahoma"/>
                <w:i/>
                <w:highlight w:val="yellow"/>
              </w:rPr>
              <w:t>)</w:t>
            </w:r>
          </w:p>
          <w:p w:rsidR="00465ADC" w:rsidRPr="00465ADC" w:rsidRDefault="00465ADC" w:rsidP="00465ADC">
            <w:pPr>
              <w:rPr>
                <w:rFonts w:ascii="Tahoma" w:hAnsi="Tahoma" w:cs="Tahoma"/>
                <w:color w:val="00B050"/>
              </w:rPr>
            </w:pPr>
          </w:p>
          <w:p w:rsidR="004F7640" w:rsidRPr="00465ADC" w:rsidRDefault="00EF716E" w:rsidP="00A81550">
            <w:pPr>
              <w:pStyle w:val="ListParagraph"/>
              <w:numPr>
                <w:ilvl w:val="0"/>
                <w:numId w:val="18"/>
              </w:numPr>
              <w:ind w:left="792" w:hanging="450"/>
              <w:rPr>
                <w:rFonts w:ascii="Tahoma" w:hAnsi="Tahoma" w:cs="Tahoma"/>
                <w:color w:val="00B050"/>
              </w:rPr>
            </w:pPr>
            <w:r>
              <w:rPr>
                <w:rFonts w:ascii="Tahoma" w:hAnsi="Tahoma" w:cs="Tahoma"/>
                <w:color w:val="00B050"/>
              </w:rPr>
              <w:t>In step 5, a</w:t>
            </w:r>
            <w:r w:rsidR="00DF5EB4" w:rsidRPr="00465ADC">
              <w:rPr>
                <w:rFonts w:ascii="Tahoma" w:hAnsi="Tahoma" w:cs="Tahoma"/>
                <w:color w:val="00B050"/>
              </w:rPr>
              <w:t>sk students the following question:</w:t>
            </w:r>
            <w:r w:rsidR="0057714C" w:rsidRPr="00465ADC">
              <w:rPr>
                <w:rFonts w:ascii="Tahoma" w:hAnsi="Tahoma" w:cs="Tahoma"/>
                <w:b/>
                <w:color w:val="00B050"/>
              </w:rPr>
              <w:t xml:space="preserve"> </w:t>
            </w:r>
            <w:r w:rsidR="00465ADC" w:rsidRPr="00465ADC">
              <w:rPr>
                <w:rFonts w:ascii="Tahoma" w:hAnsi="Tahoma" w:cs="Tahoma"/>
                <w:b/>
                <w:color w:val="00B050"/>
              </w:rPr>
              <w:t>“What happens to the atoms that make up salt when the crystal is added to the water?”</w:t>
            </w:r>
          </w:p>
          <w:p w:rsidR="00465ADC" w:rsidRDefault="00DE39B2" w:rsidP="00A81550">
            <w:pPr>
              <w:pStyle w:val="ListParagraph"/>
              <w:numPr>
                <w:ilvl w:val="0"/>
                <w:numId w:val="18"/>
              </w:numPr>
              <w:ind w:left="792" w:hanging="450"/>
              <w:rPr>
                <w:rFonts w:ascii="Tahoma" w:hAnsi="Tahoma" w:cs="Tahoma"/>
                <w:color w:val="00B050"/>
              </w:rPr>
            </w:pPr>
            <w:r w:rsidRPr="004F7640">
              <w:rPr>
                <w:rFonts w:ascii="Tahoma" w:hAnsi="Tahoma" w:cs="Tahoma"/>
                <w:color w:val="00B050"/>
              </w:rPr>
              <w:t>Facilitate</w:t>
            </w:r>
            <w:r w:rsidR="00A46F44" w:rsidRPr="004F7640">
              <w:rPr>
                <w:rFonts w:ascii="Tahoma" w:hAnsi="Tahoma" w:cs="Tahoma"/>
                <w:color w:val="00B050"/>
              </w:rPr>
              <w:t xml:space="preserve"> </w:t>
            </w:r>
            <w:r w:rsidR="00884406" w:rsidRPr="004F7640">
              <w:rPr>
                <w:rFonts w:ascii="Tahoma" w:hAnsi="Tahoma" w:cs="Tahoma"/>
                <w:color w:val="00B050"/>
              </w:rPr>
              <w:t xml:space="preserve">a class discussion </w:t>
            </w:r>
            <w:r w:rsidR="0007525C" w:rsidRPr="004F7640">
              <w:rPr>
                <w:rFonts w:ascii="Tahoma" w:hAnsi="Tahoma" w:cs="Tahoma"/>
                <w:color w:val="00B050"/>
              </w:rPr>
              <w:t>about</w:t>
            </w:r>
            <w:r w:rsidR="008023DF" w:rsidRPr="004F7640">
              <w:rPr>
                <w:rFonts w:ascii="Tahoma" w:hAnsi="Tahoma" w:cs="Tahoma"/>
                <w:color w:val="00B050"/>
              </w:rPr>
              <w:t xml:space="preserve"> the results, </w:t>
            </w:r>
            <w:proofErr w:type="gramStart"/>
            <w:r w:rsidR="008023DF" w:rsidRPr="004F7640">
              <w:rPr>
                <w:rFonts w:ascii="Tahoma" w:hAnsi="Tahoma" w:cs="Tahoma"/>
                <w:color w:val="00B050"/>
              </w:rPr>
              <w:t>guiding  students</w:t>
            </w:r>
            <w:proofErr w:type="gramEnd"/>
            <w:r w:rsidR="008023DF" w:rsidRPr="004F7640">
              <w:rPr>
                <w:rFonts w:ascii="Tahoma" w:hAnsi="Tahoma" w:cs="Tahoma"/>
                <w:color w:val="00B050"/>
              </w:rPr>
              <w:t xml:space="preserve"> to an understanding that when the salt dissolves it is breaking down into its smaller </w:t>
            </w:r>
            <w:r w:rsidR="008D47E6" w:rsidRPr="004F7640">
              <w:rPr>
                <w:rFonts w:ascii="Tahoma" w:hAnsi="Tahoma" w:cs="Tahoma"/>
                <w:color w:val="00B050"/>
              </w:rPr>
              <w:t>particles of sodium and chlorine and mixes evenly throughout the</w:t>
            </w:r>
            <w:r w:rsidR="008808D2" w:rsidRPr="004F7640">
              <w:rPr>
                <w:rFonts w:ascii="Tahoma" w:hAnsi="Tahoma" w:cs="Tahoma"/>
                <w:color w:val="00B050"/>
              </w:rPr>
              <w:t xml:space="preserve"> </w:t>
            </w:r>
            <w:r w:rsidR="008808D2" w:rsidRPr="004F7640">
              <w:rPr>
                <w:rFonts w:ascii="Tahoma" w:hAnsi="Tahoma" w:cs="Tahoma"/>
                <w:color w:val="00B050"/>
              </w:rPr>
              <w:lastRenderedPageBreak/>
              <w:t>water molecules</w:t>
            </w:r>
            <w:r w:rsidR="008023DF" w:rsidRPr="004F7640">
              <w:rPr>
                <w:rFonts w:ascii="Tahoma" w:hAnsi="Tahoma" w:cs="Tahoma"/>
                <w:color w:val="00B050"/>
              </w:rPr>
              <w:t xml:space="preserve">. </w:t>
            </w:r>
            <w:r w:rsidR="000234C2" w:rsidRPr="004F7640">
              <w:rPr>
                <w:rFonts w:ascii="Tahoma" w:hAnsi="Tahoma" w:cs="Tahoma"/>
                <w:color w:val="00B050"/>
              </w:rPr>
              <w:t>Additional emphasis should be placed on how this process forms a homogeneous mixture that is impure</w:t>
            </w:r>
            <w:r w:rsidR="008D47E6" w:rsidRPr="004F7640">
              <w:rPr>
                <w:rFonts w:ascii="Tahoma" w:hAnsi="Tahoma" w:cs="Tahoma"/>
                <w:color w:val="00B050"/>
              </w:rPr>
              <w:t xml:space="preserve"> substance</w:t>
            </w:r>
            <w:r w:rsidR="000234C2" w:rsidRPr="004F7640">
              <w:rPr>
                <w:rFonts w:ascii="Tahoma" w:hAnsi="Tahoma" w:cs="Tahoma"/>
                <w:color w:val="00B050"/>
              </w:rPr>
              <w:t>.</w:t>
            </w:r>
          </w:p>
          <w:p w:rsidR="00E22439" w:rsidRPr="000150F9" w:rsidRDefault="000234C2" w:rsidP="00A81550">
            <w:pPr>
              <w:pStyle w:val="ListParagraph"/>
              <w:numPr>
                <w:ilvl w:val="0"/>
                <w:numId w:val="18"/>
              </w:numPr>
              <w:ind w:left="792" w:hanging="450"/>
              <w:rPr>
                <w:rFonts w:ascii="Tahoma" w:hAnsi="Tahoma" w:cs="Tahoma"/>
                <w:color w:val="00B050"/>
              </w:rPr>
            </w:pPr>
            <w:r w:rsidRPr="00465ADC">
              <w:rPr>
                <w:rFonts w:ascii="Tahoma" w:hAnsi="Tahoma" w:cs="Tahoma"/>
                <w:color w:val="00B050"/>
              </w:rPr>
              <w:t>Explain to students that you will continue with the experiment in three to four days depending on when the water has evaporated.</w:t>
            </w:r>
          </w:p>
          <w:p w:rsidR="008D47E6" w:rsidRPr="00EE0C3D" w:rsidRDefault="008D47E6" w:rsidP="008D47E6">
            <w:pPr>
              <w:rPr>
                <w:rFonts w:ascii="Tahoma" w:hAnsi="Tahoma" w:cs="Tahoma"/>
              </w:rPr>
            </w:pPr>
            <w:r w:rsidRPr="008F2CD9">
              <w:rPr>
                <w:rFonts w:ascii="Tahoma" w:hAnsi="Tahoma" w:cs="Tahoma"/>
                <w:i/>
                <w:highlight w:val="yellow"/>
              </w:rPr>
              <w:t xml:space="preserve">(This next portion will engage students in the Practice of </w:t>
            </w:r>
            <w:r>
              <w:rPr>
                <w:rFonts w:ascii="Tahoma" w:hAnsi="Tahoma" w:cs="Tahoma"/>
                <w:i/>
                <w:highlight w:val="yellow"/>
              </w:rPr>
              <w:t>Analyzing and Interpreting Data</w:t>
            </w:r>
            <w:r w:rsidRPr="000B3A9A">
              <w:rPr>
                <w:rFonts w:ascii="Tahoma" w:hAnsi="Tahoma" w:cs="Tahoma"/>
                <w:i/>
                <w:highlight w:val="yellow"/>
                <w:vertAlign w:val="superscript"/>
              </w:rPr>
              <w:t>1</w:t>
            </w:r>
            <w:r w:rsidRPr="008F2CD9">
              <w:rPr>
                <w:rFonts w:ascii="Tahoma" w:hAnsi="Tahoma" w:cs="Tahoma"/>
                <w:i/>
                <w:highlight w:val="yellow"/>
              </w:rPr>
              <w:t>)</w:t>
            </w:r>
          </w:p>
          <w:p w:rsidR="00465ADC" w:rsidRDefault="008D47E6" w:rsidP="00A81550">
            <w:pPr>
              <w:pStyle w:val="ListParagraph"/>
              <w:numPr>
                <w:ilvl w:val="0"/>
                <w:numId w:val="13"/>
              </w:numPr>
              <w:ind w:left="342" w:firstLine="0"/>
              <w:rPr>
                <w:rFonts w:ascii="Tahoma" w:hAnsi="Tahoma" w:cs="Tahoma"/>
                <w:color w:val="00B050"/>
              </w:rPr>
            </w:pPr>
            <w:r>
              <w:rPr>
                <w:rFonts w:ascii="Tahoma" w:hAnsi="Tahoma" w:cs="Tahoma"/>
                <w:color w:val="00B050"/>
              </w:rPr>
              <w:t>After 3 or 4 days a</w:t>
            </w:r>
            <w:r w:rsidR="000234C2">
              <w:rPr>
                <w:rFonts w:ascii="Tahoma" w:hAnsi="Tahoma" w:cs="Tahoma"/>
                <w:color w:val="00B050"/>
              </w:rPr>
              <w:t xml:space="preserve">llow students to look at the </w:t>
            </w:r>
            <w:r w:rsidR="00465ADC">
              <w:rPr>
                <w:rFonts w:ascii="Tahoma" w:hAnsi="Tahoma" w:cs="Tahoma"/>
                <w:color w:val="00B050"/>
              </w:rPr>
              <w:t>contents of</w:t>
            </w:r>
          </w:p>
          <w:p w:rsidR="00465ADC" w:rsidRDefault="00465ADC" w:rsidP="00465ADC">
            <w:pPr>
              <w:pStyle w:val="ListParagraph"/>
              <w:ind w:left="702" w:hanging="360"/>
              <w:rPr>
                <w:rFonts w:ascii="Tahoma" w:hAnsi="Tahoma" w:cs="Tahoma"/>
                <w:color w:val="00B050"/>
              </w:rPr>
            </w:pPr>
            <w:r>
              <w:rPr>
                <w:rFonts w:ascii="Tahoma" w:hAnsi="Tahoma" w:cs="Tahoma"/>
                <w:color w:val="00B050"/>
              </w:rPr>
              <w:t xml:space="preserve">     </w:t>
            </w:r>
            <w:proofErr w:type="gramStart"/>
            <w:r w:rsidR="008D47E6">
              <w:rPr>
                <w:rFonts w:ascii="Tahoma" w:hAnsi="Tahoma" w:cs="Tahoma"/>
                <w:color w:val="00B050"/>
              </w:rPr>
              <w:t>the</w:t>
            </w:r>
            <w:proofErr w:type="gramEnd"/>
            <w:r w:rsidR="008D47E6">
              <w:rPr>
                <w:rFonts w:ascii="Tahoma" w:hAnsi="Tahoma" w:cs="Tahoma"/>
                <w:color w:val="00B050"/>
              </w:rPr>
              <w:t xml:space="preserve"> beaker. They may use a microscope or hands lens to examine the crystals that have formed, or they may simply use the naked eye.</w:t>
            </w:r>
          </w:p>
          <w:p w:rsidR="000150F9" w:rsidRDefault="000150F9" w:rsidP="00465ADC">
            <w:pPr>
              <w:pStyle w:val="ListParagraph"/>
              <w:ind w:left="702" w:hanging="360"/>
              <w:rPr>
                <w:rFonts w:ascii="Tahoma" w:hAnsi="Tahoma" w:cs="Tahoma"/>
                <w:color w:val="00B050"/>
              </w:rPr>
            </w:pPr>
          </w:p>
          <w:p w:rsidR="000150F9" w:rsidRPr="000150F9" w:rsidRDefault="000150F9" w:rsidP="000150F9">
            <w:pPr>
              <w:rPr>
                <w:rFonts w:ascii="Tahoma" w:hAnsi="Tahoma" w:cs="Tahoma"/>
                <w:b/>
                <w:u w:val="single"/>
              </w:rPr>
            </w:pPr>
            <w:r w:rsidRPr="008F2CD9">
              <w:rPr>
                <w:rFonts w:ascii="Tahoma" w:hAnsi="Tahoma" w:cs="Tahoma"/>
                <w:i/>
                <w:highlight w:val="yellow"/>
              </w:rPr>
              <w:t xml:space="preserve">This next portion will engage students in the Practice of </w:t>
            </w:r>
            <w:r w:rsidRPr="0094229A">
              <w:rPr>
                <w:rFonts w:ascii="Tahoma" w:hAnsi="Tahoma" w:cs="Tahoma"/>
                <w:i/>
                <w:color w:val="00B050"/>
                <w:highlight w:val="yellow"/>
              </w:rPr>
              <w:t>Developing and Using Models</w:t>
            </w:r>
            <w:r>
              <w:rPr>
                <w:rFonts w:ascii="Tahoma" w:hAnsi="Tahoma" w:cs="Tahoma"/>
                <w:i/>
                <w:color w:val="00B050"/>
                <w:highlight w:val="yellow"/>
                <w:vertAlign w:val="superscript"/>
              </w:rPr>
              <w:t>4</w:t>
            </w:r>
            <w:r w:rsidRPr="008F2CD9">
              <w:rPr>
                <w:rFonts w:ascii="Tahoma" w:hAnsi="Tahoma" w:cs="Tahoma"/>
                <w:i/>
                <w:highlight w:val="yellow"/>
              </w:rPr>
              <w:t>)</w:t>
            </w:r>
          </w:p>
          <w:p w:rsidR="00465ADC" w:rsidRDefault="00C136CC" w:rsidP="00A81550">
            <w:pPr>
              <w:pStyle w:val="ListParagraph"/>
              <w:numPr>
                <w:ilvl w:val="0"/>
                <w:numId w:val="13"/>
              </w:numPr>
              <w:rPr>
                <w:rFonts w:ascii="Tahoma" w:hAnsi="Tahoma" w:cs="Tahoma"/>
                <w:color w:val="00B050"/>
              </w:rPr>
            </w:pPr>
            <w:r>
              <w:rPr>
                <w:rFonts w:ascii="Tahoma" w:hAnsi="Tahoma" w:cs="Tahoma"/>
                <w:color w:val="00B050"/>
              </w:rPr>
              <w:t>In</w:t>
            </w:r>
            <w:r w:rsidR="008808D2">
              <w:rPr>
                <w:rFonts w:ascii="Tahoma" w:hAnsi="Tahoma" w:cs="Tahoma"/>
                <w:color w:val="00B050"/>
              </w:rPr>
              <w:t xml:space="preserve">struct students to </w:t>
            </w:r>
            <w:r w:rsidR="00EE0C3D">
              <w:rPr>
                <w:rFonts w:ascii="Tahoma" w:hAnsi="Tahoma" w:cs="Tahoma"/>
                <w:color w:val="00B050"/>
              </w:rPr>
              <w:t>use the molecular model kits to bui</w:t>
            </w:r>
            <w:r w:rsidR="00E22439">
              <w:rPr>
                <w:rFonts w:ascii="Tahoma" w:hAnsi="Tahoma" w:cs="Tahoma"/>
                <w:color w:val="00B050"/>
              </w:rPr>
              <w:t xml:space="preserve">ld salt and water molecules. They should then </w:t>
            </w:r>
            <w:r>
              <w:rPr>
                <w:rFonts w:ascii="Tahoma" w:hAnsi="Tahoma" w:cs="Tahoma"/>
                <w:color w:val="00B050"/>
              </w:rPr>
              <w:t>sketch the molecu</w:t>
            </w:r>
            <w:r w:rsidR="00EE0C3D">
              <w:rPr>
                <w:rFonts w:ascii="Tahoma" w:hAnsi="Tahoma" w:cs="Tahoma"/>
                <w:color w:val="00B050"/>
              </w:rPr>
              <w:t>les in the final column of Table 1 in their</w:t>
            </w:r>
            <w:r>
              <w:rPr>
                <w:rFonts w:ascii="Tahoma" w:hAnsi="Tahoma" w:cs="Tahoma"/>
                <w:color w:val="00B050"/>
              </w:rPr>
              <w:t xml:space="preserve"> </w:t>
            </w:r>
            <w:r w:rsidR="003D2954" w:rsidRPr="00C136CC">
              <w:rPr>
                <w:rFonts w:ascii="Tahoma" w:hAnsi="Tahoma" w:cs="Tahoma"/>
                <w:i/>
                <w:color w:val="00B050"/>
              </w:rPr>
              <w:t>Student Lab Sheet</w:t>
            </w:r>
            <w:r w:rsidR="00C72D26">
              <w:rPr>
                <w:rFonts w:ascii="Tahoma" w:hAnsi="Tahoma" w:cs="Tahoma"/>
                <w:color w:val="00B050"/>
              </w:rPr>
              <w:t>.</w:t>
            </w:r>
            <w:r w:rsidR="009742D0">
              <w:rPr>
                <w:rFonts w:ascii="Tahoma" w:hAnsi="Tahoma" w:cs="Tahoma"/>
                <w:color w:val="00B050"/>
              </w:rPr>
              <w:t xml:space="preserve"> Emphasize that these sketches are types of models that help us to visualize th</w:t>
            </w:r>
            <w:r w:rsidR="009B235C">
              <w:rPr>
                <w:rFonts w:ascii="Tahoma" w:hAnsi="Tahoma" w:cs="Tahoma"/>
                <w:color w:val="00B050"/>
              </w:rPr>
              <w:t>e differences between molecules (which are extremely small</w:t>
            </w:r>
            <w:proofErr w:type="gramStart"/>
            <w:r w:rsidR="009B235C">
              <w:rPr>
                <w:rFonts w:ascii="Tahoma" w:hAnsi="Tahoma" w:cs="Tahoma"/>
                <w:color w:val="00B050"/>
              </w:rPr>
              <w:t>)</w:t>
            </w:r>
            <w:r w:rsidR="008808D2">
              <w:rPr>
                <w:rFonts w:ascii="Tahoma" w:hAnsi="Tahoma" w:cs="Tahoma"/>
                <w:color w:val="00B050"/>
              </w:rPr>
              <w:t>of</w:t>
            </w:r>
            <w:proofErr w:type="gramEnd"/>
            <w:r w:rsidR="008808D2">
              <w:rPr>
                <w:rFonts w:ascii="Tahoma" w:hAnsi="Tahoma" w:cs="Tahoma"/>
                <w:color w:val="00B050"/>
              </w:rPr>
              <w:t xml:space="preserve"> the two different pure substances</w:t>
            </w:r>
            <w:r w:rsidR="009742D0">
              <w:rPr>
                <w:rFonts w:ascii="Tahoma" w:hAnsi="Tahoma" w:cs="Tahoma"/>
                <w:color w:val="00B050"/>
              </w:rPr>
              <w:t>.</w:t>
            </w:r>
          </w:p>
          <w:p w:rsidR="00EF716E" w:rsidRPr="00EF716E" w:rsidRDefault="004B7639" w:rsidP="00A81550">
            <w:pPr>
              <w:pStyle w:val="ListParagraph"/>
              <w:numPr>
                <w:ilvl w:val="0"/>
                <w:numId w:val="13"/>
              </w:numPr>
              <w:rPr>
                <w:rFonts w:ascii="Tahoma" w:hAnsi="Tahoma" w:cs="Tahoma"/>
                <w:color w:val="00B050"/>
              </w:rPr>
            </w:pPr>
            <w:r w:rsidRPr="00465ADC">
              <w:rPr>
                <w:rFonts w:ascii="Tahoma" w:hAnsi="Tahoma" w:cs="Tahoma"/>
                <w:color w:val="00B050"/>
              </w:rPr>
              <w:t>Engage students in a discussio</w:t>
            </w:r>
            <w:r w:rsidR="005B44CF" w:rsidRPr="00465ADC">
              <w:rPr>
                <w:rFonts w:ascii="Tahoma" w:hAnsi="Tahoma" w:cs="Tahoma"/>
                <w:color w:val="00B050"/>
              </w:rPr>
              <w:t>n ab</w:t>
            </w:r>
            <w:r w:rsidR="001B3C21" w:rsidRPr="00465ADC">
              <w:rPr>
                <w:rFonts w:ascii="Tahoma" w:hAnsi="Tahoma" w:cs="Tahoma"/>
                <w:color w:val="00B050"/>
              </w:rPr>
              <w:t xml:space="preserve">out how </w:t>
            </w:r>
            <w:r w:rsidR="008D5651">
              <w:rPr>
                <w:rFonts w:ascii="Tahoma" w:hAnsi="Tahoma" w:cs="Tahoma"/>
                <w:color w:val="00B050"/>
              </w:rPr>
              <w:t xml:space="preserve">molecular </w:t>
            </w:r>
            <w:r w:rsidR="001B3C21" w:rsidRPr="00465ADC">
              <w:rPr>
                <w:rFonts w:ascii="Tahoma" w:hAnsi="Tahoma" w:cs="Tahoma"/>
                <w:color w:val="00B050"/>
              </w:rPr>
              <w:t>models were</w:t>
            </w:r>
            <w:r w:rsidR="005B44CF" w:rsidRPr="00465ADC">
              <w:rPr>
                <w:rFonts w:ascii="Tahoma" w:hAnsi="Tahoma" w:cs="Tahoma"/>
                <w:color w:val="00B050"/>
              </w:rPr>
              <w:t xml:space="preserve"> developed </w:t>
            </w:r>
            <w:r w:rsidR="001B3C21" w:rsidRPr="00465ADC">
              <w:rPr>
                <w:rFonts w:ascii="Tahoma" w:hAnsi="Tahoma" w:cs="Tahoma"/>
                <w:color w:val="00B050"/>
              </w:rPr>
              <w:t xml:space="preserve">to describe the composition </w:t>
            </w:r>
            <w:r w:rsidR="00E22439">
              <w:rPr>
                <w:rFonts w:ascii="Tahoma" w:hAnsi="Tahoma" w:cs="Tahoma"/>
                <w:color w:val="00B050"/>
              </w:rPr>
              <w:t>of the salt and water molecules</w:t>
            </w:r>
            <w:r w:rsidR="005D624A">
              <w:rPr>
                <w:rFonts w:ascii="Tahoma" w:hAnsi="Tahoma" w:cs="Tahoma"/>
                <w:color w:val="00B050"/>
              </w:rPr>
              <w:t xml:space="preserve">. This will </w:t>
            </w:r>
            <w:r w:rsidR="00E22439">
              <w:rPr>
                <w:rFonts w:ascii="Tahoma" w:hAnsi="Tahoma" w:cs="Tahoma"/>
                <w:color w:val="00B050"/>
              </w:rPr>
              <w:t xml:space="preserve">help them answer to the question on </w:t>
            </w:r>
            <w:r w:rsidR="00EF716E">
              <w:rPr>
                <w:rFonts w:ascii="Tahoma" w:hAnsi="Tahoma" w:cs="Tahoma"/>
                <w:color w:val="00B050"/>
              </w:rPr>
              <w:t xml:space="preserve">page 1 of </w:t>
            </w:r>
            <w:r w:rsidR="00E22439">
              <w:rPr>
                <w:rFonts w:ascii="Tahoma" w:hAnsi="Tahoma" w:cs="Tahoma"/>
                <w:color w:val="00B050"/>
              </w:rPr>
              <w:t xml:space="preserve">the </w:t>
            </w:r>
            <w:r w:rsidR="00EF716E">
              <w:rPr>
                <w:rFonts w:ascii="Tahoma" w:hAnsi="Tahoma" w:cs="Tahoma"/>
                <w:i/>
                <w:color w:val="00B050"/>
              </w:rPr>
              <w:t xml:space="preserve">Student Lab Sheet: </w:t>
            </w:r>
          </w:p>
          <w:p w:rsidR="00465ADC" w:rsidRDefault="00EF716E" w:rsidP="00EF716E">
            <w:pPr>
              <w:pStyle w:val="ListParagraph"/>
              <w:rPr>
                <w:rFonts w:ascii="Tahoma" w:hAnsi="Tahoma" w:cs="Tahoma"/>
                <w:i/>
                <w:color w:val="00B050"/>
              </w:rPr>
            </w:pPr>
            <w:r w:rsidRPr="00EF716E">
              <w:rPr>
                <w:rFonts w:ascii="Tahoma" w:hAnsi="Tahoma" w:cs="Tahoma"/>
                <w:i/>
                <w:color w:val="00B050"/>
              </w:rPr>
              <w:t>How did you make models that describe the composition of salt and water molecules?</w:t>
            </w:r>
          </w:p>
          <w:p w:rsidR="00EF716E" w:rsidRPr="00EF716E" w:rsidRDefault="00EF716E" w:rsidP="00EF716E">
            <w:pPr>
              <w:pStyle w:val="ListParagraph"/>
              <w:rPr>
                <w:rFonts w:ascii="Tahoma" w:hAnsi="Tahoma" w:cs="Tahoma"/>
                <w:color w:val="00B050"/>
              </w:rPr>
            </w:pPr>
          </w:p>
          <w:p w:rsidR="005F6D0F" w:rsidRPr="00465ADC" w:rsidRDefault="00EF716E" w:rsidP="00A81550">
            <w:pPr>
              <w:pStyle w:val="ListParagraph"/>
              <w:numPr>
                <w:ilvl w:val="0"/>
                <w:numId w:val="13"/>
              </w:numPr>
              <w:rPr>
                <w:rFonts w:ascii="Tahoma" w:hAnsi="Tahoma" w:cs="Tahoma"/>
                <w:color w:val="00B050"/>
              </w:rPr>
            </w:pPr>
            <w:r>
              <w:rPr>
                <w:rFonts w:ascii="Tahoma" w:hAnsi="Tahoma" w:cs="Tahoma"/>
                <w:color w:val="00B050"/>
              </w:rPr>
              <w:t>Explain to students in Part 2 they will</w:t>
            </w:r>
            <w:r w:rsidR="005D624A" w:rsidRPr="005D624A">
              <w:rPr>
                <w:rFonts w:ascii="Tahoma" w:hAnsi="Tahoma" w:cs="Tahoma"/>
                <w:color w:val="00B050"/>
              </w:rPr>
              <w:t xml:space="preserve"> construct models of other pure subst</w:t>
            </w:r>
            <w:r w:rsidR="005D624A">
              <w:rPr>
                <w:rFonts w:ascii="Tahoma" w:hAnsi="Tahoma" w:cs="Tahoma"/>
                <w:color w:val="00B050"/>
              </w:rPr>
              <w:t>ances to determine if they are similar to sodium chloride</w:t>
            </w:r>
            <w:r w:rsidR="005D624A" w:rsidRPr="005D624A">
              <w:rPr>
                <w:rFonts w:ascii="Tahoma" w:hAnsi="Tahoma" w:cs="Tahoma"/>
                <w:color w:val="00B050"/>
              </w:rPr>
              <w:t xml:space="preserve">. </w:t>
            </w:r>
            <w:r w:rsidR="005D624A">
              <w:rPr>
                <w:rFonts w:ascii="Tahoma" w:hAnsi="Tahoma" w:cs="Tahoma"/>
                <w:color w:val="00B050"/>
              </w:rPr>
              <w:t xml:space="preserve">They will also </w:t>
            </w:r>
            <w:r w:rsidR="00030027" w:rsidRPr="00030027">
              <w:rPr>
                <w:rFonts w:ascii="Tahoma" w:hAnsi="Tahoma" w:cs="Tahoma"/>
                <w:color w:val="00B050"/>
              </w:rPr>
              <w:t>use</w:t>
            </w:r>
            <w:r>
              <w:rPr>
                <w:rFonts w:ascii="Tahoma" w:hAnsi="Tahoma" w:cs="Tahoma"/>
                <w:color w:val="00B050"/>
              </w:rPr>
              <w:t xml:space="preserve"> a model to show how </w:t>
            </w:r>
            <w:r w:rsidR="00030027" w:rsidRPr="00030027">
              <w:rPr>
                <w:rFonts w:ascii="Tahoma" w:hAnsi="Tahoma" w:cs="Tahoma"/>
                <w:color w:val="00B050"/>
              </w:rPr>
              <w:t>evaporation lead</w:t>
            </w:r>
            <w:r>
              <w:rPr>
                <w:rFonts w:ascii="Tahoma" w:hAnsi="Tahoma" w:cs="Tahoma"/>
                <w:color w:val="00B050"/>
              </w:rPr>
              <w:t>s</w:t>
            </w:r>
            <w:r w:rsidR="00030027" w:rsidRPr="00030027">
              <w:rPr>
                <w:rFonts w:ascii="Tahoma" w:hAnsi="Tahoma" w:cs="Tahoma"/>
                <w:color w:val="00B050"/>
              </w:rPr>
              <w:t xml:space="preserve"> to the formation and growth of </w:t>
            </w:r>
            <w:r w:rsidR="005D624A">
              <w:rPr>
                <w:rFonts w:ascii="Tahoma" w:hAnsi="Tahoma" w:cs="Tahoma"/>
                <w:color w:val="00B050"/>
              </w:rPr>
              <w:t>sodium chloride</w:t>
            </w:r>
            <w:r>
              <w:rPr>
                <w:rFonts w:ascii="Tahoma" w:hAnsi="Tahoma" w:cs="Tahoma"/>
                <w:color w:val="00B050"/>
              </w:rPr>
              <w:t xml:space="preserve"> </w:t>
            </w:r>
            <w:r w:rsidR="00030027" w:rsidRPr="00030027">
              <w:rPr>
                <w:rFonts w:ascii="Tahoma" w:hAnsi="Tahoma" w:cs="Tahoma"/>
                <w:color w:val="00B050"/>
              </w:rPr>
              <w:t>crystals</w:t>
            </w:r>
            <w:r w:rsidR="005D624A">
              <w:rPr>
                <w:rFonts w:ascii="Tahoma" w:hAnsi="Tahoma" w:cs="Tahoma"/>
                <w:color w:val="00B050"/>
              </w:rPr>
              <w:t>.</w:t>
            </w:r>
            <w:r>
              <w:rPr>
                <w:rFonts w:ascii="Tahoma" w:hAnsi="Tahoma" w:cs="Tahoma"/>
                <w:color w:val="00B050"/>
              </w:rPr>
              <w:t xml:space="preserve"> </w:t>
            </w:r>
          </w:p>
        </w:tc>
      </w:tr>
    </w:tbl>
    <w:p w:rsidR="00270A1A" w:rsidRDefault="00270A1A" w:rsidP="00270A1A">
      <w:pPr>
        <w:rPr>
          <w:rFonts w:ascii="Tahoma" w:hAnsi="Tahoma" w:cs="Tahoma"/>
          <w:b/>
        </w:rPr>
      </w:pPr>
      <w:r>
        <w:rPr>
          <w:rFonts w:ascii="Tahoma" w:hAnsi="Tahoma" w:cs="Tahoma"/>
          <w:b/>
        </w:rPr>
        <w:lastRenderedPageBreak/>
        <w:t>Referred Practices</w:t>
      </w:r>
    </w:p>
    <w:p w:rsidR="00270A1A" w:rsidRPr="00485377" w:rsidRDefault="00270A1A" w:rsidP="00270A1A">
      <w:pPr>
        <w:rPr>
          <w:rFonts w:ascii="Tahoma" w:hAnsi="Tahoma" w:cs="Tahoma"/>
          <w:color w:val="00B050"/>
        </w:rPr>
      </w:pPr>
      <w:r>
        <w:rPr>
          <w:rFonts w:ascii="Tahoma" w:hAnsi="Tahoma" w:cs="Tahoma"/>
          <w:b/>
          <w:color w:val="00B050"/>
        </w:rPr>
        <w:t xml:space="preserve">1. </w:t>
      </w:r>
      <w:r w:rsidRPr="00485377">
        <w:rPr>
          <w:rFonts w:ascii="Tahoma" w:hAnsi="Tahoma" w:cs="Tahoma"/>
          <w:b/>
          <w:color w:val="00B050"/>
        </w:rPr>
        <w:t xml:space="preserve">Analyzing and interpreting data </w:t>
      </w:r>
      <w:r w:rsidRPr="00485377">
        <w:rPr>
          <w:rFonts w:ascii="Tahoma" w:hAnsi="Tahoma" w:cs="Tahoma"/>
          <w:color w:val="00B050"/>
        </w:rPr>
        <w:t>in 6–8 builds on K–5 experiences and progresses to extending quantitative analysis to investigations, distinguishing between correlation and causation, and basic statistical techniques of data and error analysis.</w:t>
      </w:r>
    </w:p>
    <w:p w:rsidR="00270A1A" w:rsidRDefault="00270A1A" w:rsidP="00A81550">
      <w:pPr>
        <w:pStyle w:val="ListParagraph"/>
        <w:numPr>
          <w:ilvl w:val="0"/>
          <w:numId w:val="5"/>
        </w:numPr>
        <w:rPr>
          <w:rFonts w:ascii="Tahoma" w:hAnsi="Tahoma" w:cs="Tahoma"/>
          <w:color w:val="00B050"/>
        </w:rPr>
      </w:pPr>
      <w:r w:rsidRPr="00CF02BB">
        <w:rPr>
          <w:rFonts w:ascii="Tahoma" w:hAnsi="Tahoma" w:cs="Tahoma"/>
          <w:color w:val="00B050"/>
        </w:rPr>
        <w:t>Analyze and interpret data to provide</w:t>
      </w:r>
      <w:r>
        <w:rPr>
          <w:rFonts w:ascii="Tahoma" w:hAnsi="Tahoma" w:cs="Tahoma"/>
          <w:color w:val="00B050"/>
        </w:rPr>
        <w:t xml:space="preserve"> </w:t>
      </w:r>
      <w:r w:rsidRPr="00CF02BB">
        <w:rPr>
          <w:rFonts w:ascii="Tahoma" w:hAnsi="Tahoma" w:cs="Tahoma"/>
          <w:color w:val="00B050"/>
        </w:rPr>
        <w:t>evidence for phenomena.</w:t>
      </w:r>
    </w:p>
    <w:p w:rsidR="00646146" w:rsidRPr="005329CE" w:rsidRDefault="00646146" w:rsidP="00E22439">
      <w:pPr>
        <w:spacing w:after="0" w:line="240" w:lineRule="auto"/>
        <w:rPr>
          <w:rFonts w:ascii="Tahoma" w:hAnsi="Tahoma" w:cs="Tahoma"/>
          <w:color w:val="00B050"/>
        </w:rPr>
      </w:pPr>
      <w:r>
        <w:rPr>
          <w:rFonts w:ascii="Tahoma" w:hAnsi="Tahoma" w:cs="Tahoma"/>
          <w:b/>
          <w:color w:val="00B050"/>
        </w:rPr>
        <w:t>2. Planning and carrying out investigations</w:t>
      </w:r>
      <w:r w:rsidRPr="006441B6">
        <w:rPr>
          <w:rFonts w:ascii="Tahoma" w:hAnsi="Tahoma" w:cs="Tahoma"/>
          <w:b/>
          <w:color w:val="00B050"/>
        </w:rPr>
        <w:t xml:space="preserve"> </w:t>
      </w:r>
      <w:r w:rsidRPr="005329CE">
        <w:rPr>
          <w:rFonts w:ascii="Tahoma" w:hAnsi="Tahoma" w:cs="Tahoma"/>
          <w:color w:val="00B050"/>
        </w:rPr>
        <w:t>in</w:t>
      </w:r>
      <w:r>
        <w:rPr>
          <w:rFonts w:ascii="Tahoma" w:hAnsi="Tahoma" w:cs="Tahoma"/>
          <w:color w:val="00B050"/>
        </w:rPr>
        <w:t xml:space="preserve"> </w:t>
      </w:r>
      <w:r w:rsidRPr="005329CE">
        <w:rPr>
          <w:rFonts w:ascii="Tahoma" w:hAnsi="Tahoma" w:cs="Tahoma"/>
          <w:color w:val="00B050"/>
        </w:rPr>
        <w:t xml:space="preserve">9-12 builds on K-8 experiences and progresses to include investigations that </w:t>
      </w:r>
    </w:p>
    <w:p w:rsidR="00646146" w:rsidRDefault="00646146" w:rsidP="00E22439">
      <w:pPr>
        <w:spacing w:after="0" w:line="240" w:lineRule="auto"/>
        <w:rPr>
          <w:rFonts w:ascii="Tahoma" w:hAnsi="Tahoma" w:cs="Tahoma"/>
          <w:color w:val="00B050"/>
        </w:rPr>
      </w:pPr>
      <w:proofErr w:type="gramStart"/>
      <w:r w:rsidRPr="005329CE">
        <w:rPr>
          <w:rFonts w:ascii="Tahoma" w:hAnsi="Tahoma" w:cs="Tahoma"/>
          <w:color w:val="00B050"/>
        </w:rPr>
        <w:t>provide</w:t>
      </w:r>
      <w:proofErr w:type="gramEnd"/>
      <w:r w:rsidRPr="005329CE">
        <w:rPr>
          <w:rFonts w:ascii="Tahoma" w:hAnsi="Tahoma" w:cs="Tahoma"/>
          <w:color w:val="00B050"/>
        </w:rPr>
        <w:t xml:space="preserve"> evidence for and test conceptual, mathematical, physical, and empirical models</w:t>
      </w:r>
      <w:r w:rsidRPr="006441B6">
        <w:rPr>
          <w:rFonts w:ascii="Tahoma" w:hAnsi="Tahoma" w:cs="Tahoma"/>
          <w:color w:val="00B050"/>
        </w:rPr>
        <w:t>.</w:t>
      </w:r>
    </w:p>
    <w:p w:rsidR="00E22439" w:rsidRPr="006441B6" w:rsidRDefault="00E22439" w:rsidP="00E22439">
      <w:pPr>
        <w:spacing w:after="0" w:line="240" w:lineRule="auto"/>
        <w:rPr>
          <w:rFonts w:ascii="Tahoma" w:hAnsi="Tahoma" w:cs="Tahoma"/>
          <w:color w:val="00B050"/>
        </w:rPr>
      </w:pPr>
    </w:p>
    <w:p w:rsidR="00646146" w:rsidRPr="006441B6" w:rsidRDefault="00646146" w:rsidP="00A81550">
      <w:pPr>
        <w:pStyle w:val="ListParagraph"/>
        <w:numPr>
          <w:ilvl w:val="0"/>
          <w:numId w:val="15"/>
        </w:numPr>
        <w:spacing w:after="0" w:line="240" w:lineRule="auto"/>
        <w:rPr>
          <w:rFonts w:ascii="Tahoma" w:hAnsi="Tahoma" w:cs="Tahoma"/>
          <w:color w:val="00B050"/>
        </w:rPr>
      </w:pPr>
      <w:r w:rsidRPr="006441B6">
        <w:rPr>
          <w:rFonts w:ascii="Tahoma" w:hAnsi="Tahoma" w:cs="Tahoma"/>
          <w:color w:val="00B050"/>
        </w:rPr>
        <w:t xml:space="preserve">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w:t>
      </w:r>
    </w:p>
    <w:p w:rsidR="00646146" w:rsidRDefault="00646146" w:rsidP="00A81550">
      <w:pPr>
        <w:pStyle w:val="ListParagraph"/>
        <w:numPr>
          <w:ilvl w:val="0"/>
          <w:numId w:val="15"/>
        </w:numPr>
        <w:rPr>
          <w:rFonts w:ascii="Tahoma" w:hAnsi="Tahoma" w:cs="Tahoma"/>
          <w:color w:val="00B050"/>
        </w:rPr>
      </w:pPr>
      <w:r w:rsidRPr="006441B6">
        <w:rPr>
          <w:rFonts w:ascii="Tahoma" w:hAnsi="Tahoma" w:cs="Tahoma"/>
          <w:color w:val="00B050"/>
        </w:rPr>
        <w:t>Plan and conduct an investigation or test a design solution in a safe and ethical manner including considerations of environmental, social, and personal impacts.</w:t>
      </w:r>
    </w:p>
    <w:p w:rsidR="004F7640" w:rsidRPr="00465ADC" w:rsidRDefault="004F7640" w:rsidP="004F7640">
      <w:pPr>
        <w:rPr>
          <w:rFonts w:ascii="Tahoma" w:hAnsi="Tahoma" w:cs="Tahoma"/>
          <w:color w:val="00B050"/>
        </w:rPr>
      </w:pPr>
      <w:r w:rsidRPr="004F7640">
        <w:rPr>
          <w:rFonts w:ascii="Tahoma" w:hAnsi="Tahoma" w:cs="Tahoma"/>
          <w:b/>
          <w:color w:val="00B050"/>
        </w:rPr>
        <w:t xml:space="preserve">3. </w:t>
      </w:r>
      <w:r w:rsidR="00465ADC">
        <w:rPr>
          <w:rFonts w:ascii="Tahoma" w:hAnsi="Tahoma" w:cs="Tahoma"/>
          <w:b/>
          <w:color w:val="00B050"/>
        </w:rPr>
        <w:t xml:space="preserve"> </w:t>
      </w:r>
      <w:r w:rsidR="00465ADC" w:rsidRPr="00465ADC">
        <w:rPr>
          <w:rFonts w:ascii="Tahoma" w:hAnsi="Tahoma" w:cs="Tahoma"/>
          <w:b/>
          <w:color w:val="00B050"/>
        </w:rPr>
        <w:t xml:space="preserve">Asking questions and defining problems </w:t>
      </w:r>
      <w:r w:rsidR="00465ADC" w:rsidRPr="00465ADC">
        <w:rPr>
          <w:rFonts w:ascii="Tahoma" w:hAnsi="Tahoma" w:cs="Tahoma"/>
          <w:color w:val="00B050"/>
        </w:rPr>
        <w:t>in 6–8 builds on K–5 experiences and progresses to specifying relationships between variables, and clarifying arguments and models.</w:t>
      </w:r>
    </w:p>
    <w:p w:rsidR="00895D07" w:rsidRDefault="00E22439" w:rsidP="00A81550">
      <w:pPr>
        <w:pStyle w:val="ListParagraph"/>
        <w:numPr>
          <w:ilvl w:val="0"/>
          <w:numId w:val="19"/>
        </w:numPr>
        <w:rPr>
          <w:rFonts w:ascii="Tahoma" w:hAnsi="Tahoma" w:cs="Tahoma"/>
          <w:color w:val="00B050"/>
        </w:rPr>
      </w:pPr>
      <w:r>
        <w:rPr>
          <w:rFonts w:ascii="Tahoma" w:hAnsi="Tahoma" w:cs="Tahoma"/>
          <w:color w:val="00B050"/>
        </w:rPr>
        <w:t xml:space="preserve">Ask questions </w:t>
      </w:r>
      <w:r w:rsidR="00465ADC" w:rsidRPr="00465ADC">
        <w:rPr>
          <w:rFonts w:ascii="Tahoma" w:hAnsi="Tahoma" w:cs="Tahoma"/>
          <w:color w:val="00B050"/>
        </w:rPr>
        <w:t>that arise from careful observation of phenomena, models, or unexpected results, to clarify and/or seek additional information.</w:t>
      </w:r>
    </w:p>
    <w:p w:rsidR="000150F9" w:rsidRDefault="000150F9" w:rsidP="000150F9">
      <w:pPr>
        <w:spacing w:after="0" w:line="240" w:lineRule="auto"/>
        <w:rPr>
          <w:rFonts w:ascii="Tahoma" w:hAnsi="Tahoma" w:cs="Tahoma"/>
          <w:color w:val="00B050"/>
        </w:rPr>
      </w:pPr>
      <w:r>
        <w:rPr>
          <w:rFonts w:ascii="Tahoma" w:hAnsi="Tahoma" w:cs="Tahoma"/>
          <w:b/>
          <w:color w:val="00B050"/>
        </w:rPr>
        <w:t xml:space="preserve">4. </w:t>
      </w:r>
      <w:r w:rsidRPr="006441B6">
        <w:rPr>
          <w:rFonts w:ascii="Tahoma" w:hAnsi="Tahoma" w:cs="Tahoma"/>
          <w:b/>
          <w:color w:val="00B050"/>
        </w:rPr>
        <w:t xml:space="preserve">Developing and using models </w:t>
      </w:r>
      <w:r w:rsidRPr="006441B6">
        <w:rPr>
          <w:rFonts w:ascii="Tahoma" w:hAnsi="Tahoma" w:cs="Tahoma"/>
          <w:color w:val="00B050"/>
        </w:rPr>
        <w:t>in 6-8 builds on K–5 experiences and progresses to developing, using, and revising models to describe, test, and predict more abstract phenomena and design systems.</w:t>
      </w:r>
    </w:p>
    <w:p w:rsidR="000150F9" w:rsidRPr="006441B6" w:rsidRDefault="000150F9" w:rsidP="000150F9">
      <w:pPr>
        <w:spacing w:after="0" w:line="240" w:lineRule="auto"/>
        <w:rPr>
          <w:rFonts w:ascii="Tahoma" w:hAnsi="Tahoma" w:cs="Tahoma"/>
          <w:color w:val="00B050"/>
        </w:rPr>
      </w:pPr>
    </w:p>
    <w:p w:rsidR="000150F9" w:rsidRDefault="000150F9" w:rsidP="00A81550">
      <w:pPr>
        <w:pStyle w:val="ListParagraph"/>
        <w:numPr>
          <w:ilvl w:val="0"/>
          <w:numId w:val="7"/>
        </w:numPr>
        <w:ind w:left="720" w:hanging="270"/>
        <w:rPr>
          <w:rFonts w:ascii="Tahoma" w:hAnsi="Tahoma" w:cs="Tahoma"/>
          <w:color w:val="00B050"/>
        </w:rPr>
      </w:pPr>
      <w:r w:rsidRPr="00927FA7">
        <w:rPr>
          <w:rFonts w:ascii="Tahoma" w:hAnsi="Tahoma" w:cs="Tahoma"/>
          <w:color w:val="00B050"/>
        </w:rPr>
        <w:t>Develop and/or use a model to predict and/or describe phenomena.</w:t>
      </w:r>
    </w:p>
    <w:p w:rsidR="000150F9" w:rsidRDefault="000150F9" w:rsidP="00A81550">
      <w:pPr>
        <w:pStyle w:val="ListParagraph"/>
        <w:numPr>
          <w:ilvl w:val="0"/>
          <w:numId w:val="7"/>
        </w:numPr>
        <w:ind w:left="720" w:hanging="270"/>
        <w:rPr>
          <w:rFonts w:ascii="Tahoma" w:hAnsi="Tahoma" w:cs="Tahoma"/>
          <w:color w:val="00B050"/>
        </w:rPr>
      </w:pPr>
      <w:r w:rsidRPr="00927FA7">
        <w:rPr>
          <w:rFonts w:ascii="Tahoma" w:hAnsi="Tahoma" w:cs="Tahoma"/>
          <w:color w:val="00B050"/>
        </w:rPr>
        <w:t>Develop a model to describe unobservable mechanisms.</w:t>
      </w:r>
    </w:p>
    <w:p w:rsidR="000150F9" w:rsidRPr="00465ADC" w:rsidRDefault="000150F9" w:rsidP="000150F9">
      <w:pPr>
        <w:pStyle w:val="ListParagraph"/>
        <w:rPr>
          <w:rFonts w:ascii="Tahoma" w:hAnsi="Tahoma" w:cs="Tahoma"/>
          <w:color w:val="00B050"/>
        </w:rPr>
      </w:pPr>
    </w:p>
    <w:p w:rsidR="0061688E" w:rsidRDefault="0061688E" w:rsidP="00895D07">
      <w:pPr>
        <w:rPr>
          <w:rFonts w:ascii="Tahoma" w:hAnsi="Tahoma" w:cs="Tahoma"/>
          <w:color w:val="00B050"/>
        </w:rPr>
      </w:pPr>
    </w:p>
    <w:p w:rsidR="0061688E" w:rsidRDefault="0061688E" w:rsidP="00895D07">
      <w:pPr>
        <w:rPr>
          <w:rFonts w:ascii="Tahoma" w:hAnsi="Tahoma" w:cs="Tahoma"/>
          <w:color w:val="00B050"/>
        </w:rPr>
      </w:pPr>
    </w:p>
    <w:p w:rsidR="004F7640" w:rsidRDefault="004F7640" w:rsidP="00895D07">
      <w:pPr>
        <w:rPr>
          <w:rFonts w:ascii="Tahoma" w:hAnsi="Tahoma" w:cs="Tahoma"/>
          <w:color w:val="00B050"/>
        </w:rPr>
      </w:pPr>
    </w:p>
    <w:p w:rsidR="001C2942" w:rsidRDefault="001C2942" w:rsidP="00895D07">
      <w:pPr>
        <w:rPr>
          <w:rFonts w:ascii="Tahoma" w:hAnsi="Tahoma" w:cs="Tahoma"/>
          <w:color w:val="00B050"/>
        </w:rPr>
      </w:pPr>
    </w:p>
    <w:tbl>
      <w:tblPr>
        <w:tblStyle w:val="TableGrid"/>
        <w:tblpPr w:leftFromText="180" w:rightFromText="180" w:vertAnchor="text" w:horzAnchor="margin" w:tblpY="178"/>
        <w:tblW w:w="13428" w:type="dxa"/>
        <w:tblLayout w:type="fixed"/>
        <w:tblLook w:val="04A0"/>
      </w:tblPr>
      <w:tblGrid>
        <w:gridCol w:w="6840"/>
        <w:gridCol w:w="6588"/>
      </w:tblGrid>
      <w:tr w:rsidR="001221D8" w:rsidRPr="008F2CD9" w:rsidTr="001221D8">
        <w:tc>
          <w:tcPr>
            <w:tcW w:w="6840" w:type="dxa"/>
          </w:tcPr>
          <w:p w:rsidR="001221D8" w:rsidRPr="008F2CD9" w:rsidRDefault="001221D8" w:rsidP="001221D8">
            <w:pPr>
              <w:rPr>
                <w:rFonts w:ascii="Tahoma" w:hAnsi="Tahoma" w:cs="Tahoma"/>
                <w:b/>
              </w:rPr>
            </w:pPr>
            <w:r w:rsidRPr="008F2CD9">
              <w:rPr>
                <w:rFonts w:ascii="Tahoma" w:hAnsi="Tahoma" w:cs="Tahoma"/>
                <w:b/>
              </w:rPr>
              <w:t>What the Student Will Do</w:t>
            </w:r>
          </w:p>
        </w:tc>
        <w:tc>
          <w:tcPr>
            <w:tcW w:w="6588" w:type="dxa"/>
          </w:tcPr>
          <w:p w:rsidR="001221D8" w:rsidRPr="008F2CD9" w:rsidRDefault="001221D8" w:rsidP="001221D8">
            <w:pPr>
              <w:rPr>
                <w:rFonts w:ascii="Tahoma" w:hAnsi="Tahoma" w:cs="Tahoma"/>
                <w:b/>
              </w:rPr>
            </w:pPr>
            <w:r w:rsidRPr="008F2CD9">
              <w:rPr>
                <w:rFonts w:ascii="Tahoma" w:hAnsi="Tahoma" w:cs="Tahoma"/>
                <w:b/>
              </w:rPr>
              <w:t>What the Teacher Will Do</w:t>
            </w:r>
          </w:p>
        </w:tc>
      </w:tr>
      <w:tr w:rsidR="001221D8" w:rsidRPr="008F2CD9" w:rsidTr="001221D8">
        <w:tc>
          <w:tcPr>
            <w:tcW w:w="6840" w:type="dxa"/>
          </w:tcPr>
          <w:p w:rsidR="001221D8" w:rsidRDefault="001221D8" w:rsidP="001221D8">
            <w:pPr>
              <w:pStyle w:val="ListParagraph"/>
              <w:ind w:hanging="648"/>
              <w:rPr>
                <w:rFonts w:ascii="Tahoma" w:hAnsi="Tahoma" w:cs="Tahoma"/>
                <w:b/>
              </w:rPr>
            </w:pPr>
            <w:r w:rsidRPr="00430413">
              <w:rPr>
                <w:rFonts w:ascii="Tahoma" w:hAnsi="Tahoma" w:cs="Tahoma"/>
                <w:b/>
              </w:rPr>
              <w:t>Part 2: Student instructions</w:t>
            </w:r>
            <w:r w:rsidR="00B86EFC">
              <w:rPr>
                <w:rFonts w:ascii="Tahoma" w:hAnsi="Tahoma" w:cs="Tahoma"/>
                <w:b/>
              </w:rPr>
              <w:t>:</w:t>
            </w:r>
          </w:p>
          <w:p w:rsidR="00B86EFC" w:rsidRDefault="00B86EFC" w:rsidP="001221D8">
            <w:pPr>
              <w:pStyle w:val="ListParagraph"/>
              <w:ind w:hanging="648"/>
              <w:rPr>
                <w:rFonts w:ascii="Tahoma" w:hAnsi="Tahoma" w:cs="Tahoma"/>
                <w:b/>
              </w:rPr>
            </w:pPr>
          </w:p>
          <w:p w:rsidR="008649EA" w:rsidRDefault="008649EA" w:rsidP="001221D8">
            <w:pPr>
              <w:pStyle w:val="ListParagraph"/>
              <w:ind w:hanging="648"/>
              <w:rPr>
                <w:rFonts w:ascii="Tahoma" w:hAnsi="Tahoma" w:cs="Tahoma"/>
                <w:b/>
              </w:rPr>
            </w:pPr>
            <w:r>
              <w:rPr>
                <w:rFonts w:ascii="Tahoma" w:hAnsi="Tahoma" w:cs="Tahoma"/>
                <w:b/>
              </w:rPr>
              <w:t>Introduction:</w:t>
            </w:r>
          </w:p>
          <w:p w:rsidR="008649EA" w:rsidRDefault="008649EA" w:rsidP="001221D8">
            <w:pPr>
              <w:pStyle w:val="ListParagraph"/>
              <w:ind w:hanging="648"/>
              <w:rPr>
                <w:rFonts w:ascii="Tahoma" w:hAnsi="Tahoma" w:cs="Tahoma"/>
                <w:b/>
              </w:rPr>
            </w:pPr>
          </w:p>
          <w:p w:rsidR="00B86EFC" w:rsidRPr="00B86EFC" w:rsidRDefault="008649EA" w:rsidP="001221D8">
            <w:pPr>
              <w:pStyle w:val="ListParagraph"/>
              <w:ind w:hanging="648"/>
              <w:rPr>
                <w:rFonts w:ascii="Tahoma" w:hAnsi="Tahoma" w:cs="Tahoma"/>
                <w:b/>
                <w:color w:val="00B050"/>
              </w:rPr>
            </w:pPr>
            <w:r>
              <w:rPr>
                <w:rFonts w:ascii="Tahoma" w:hAnsi="Tahoma" w:cs="Tahoma"/>
                <w:b/>
                <w:color w:val="00B050"/>
              </w:rPr>
              <w:t>“</w:t>
            </w:r>
            <w:r w:rsidR="00B86EFC" w:rsidRPr="00B86EFC">
              <w:rPr>
                <w:rFonts w:ascii="Tahoma" w:hAnsi="Tahoma" w:cs="Tahoma"/>
                <w:b/>
                <w:color w:val="00B050"/>
              </w:rPr>
              <w:t xml:space="preserve">Making </w:t>
            </w:r>
            <w:r>
              <w:rPr>
                <w:rFonts w:ascii="Tahoma" w:hAnsi="Tahoma" w:cs="Tahoma"/>
                <w:b/>
                <w:color w:val="00B050"/>
              </w:rPr>
              <w:t xml:space="preserve">and Using </w:t>
            </w:r>
            <w:r w:rsidR="00B86EFC" w:rsidRPr="00B86EFC">
              <w:rPr>
                <w:rFonts w:ascii="Tahoma" w:hAnsi="Tahoma" w:cs="Tahoma"/>
                <w:b/>
                <w:color w:val="00B050"/>
              </w:rPr>
              <w:t>Models</w:t>
            </w:r>
            <w:r w:rsidR="00B86EFC">
              <w:rPr>
                <w:rFonts w:ascii="Tahoma" w:hAnsi="Tahoma" w:cs="Tahoma"/>
                <w:b/>
                <w:color w:val="00B050"/>
              </w:rPr>
              <w:t>”</w:t>
            </w:r>
          </w:p>
          <w:p w:rsidR="001221D8" w:rsidRDefault="001221D8" w:rsidP="001221D8">
            <w:pPr>
              <w:pStyle w:val="ListParagraph"/>
              <w:rPr>
                <w:rFonts w:ascii="Tahoma" w:hAnsi="Tahoma" w:cs="Tahoma"/>
                <w:color w:val="00B050"/>
              </w:rPr>
            </w:pPr>
          </w:p>
          <w:p w:rsidR="001221D8" w:rsidRDefault="001221D8" w:rsidP="001221D8">
            <w:pPr>
              <w:pStyle w:val="ListParagraph"/>
              <w:rPr>
                <w:rFonts w:ascii="Tahoma" w:hAnsi="Tahoma" w:cs="Tahoma"/>
                <w:color w:val="00B050"/>
              </w:rPr>
            </w:pPr>
            <w:r>
              <w:rPr>
                <w:rFonts w:ascii="Tahoma" w:hAnsi="Tahoma" w:cs="Tahoma"/>
                <w:color w:val="00B050"/>
              </w:rPr>
              <w:t>In Part 2 of this activity, you will:</w:t>
            </w:r>
          </w:p>
          <w:p w:rsidR="001221D8" w:rsidRDefault="001221D8" w:rsidP="001221D8">
            <w:pPr>
              <w:pStyle w:val="ListParagraph"/>
              <w:rPr>
                <w:rFonts w:ascii="Tahoma" w:hAnsi="Tahoma" w:cs="Tahoma"/>
                <w:color w:val="00B050"/>
              </w:rPr>
            </w:pPr>
          </w:p>
          <w:p w:rsidR="001221D8" w:rsidRDefault="001221D8" w:rsidP="001221D8">
            <w:pPr>
              <w:pStyle w:val="ListParagraph"/>
              <w:rPr>
                <w:rFonts w:ascii="Tahoma" w:hAnsi="Tahoma" w:cs="Tahoma"/>
                <w:color w:val="00B050"/>
              </w:rPr>
            </w:pPr>
            <w:r>
              <w:rPr>
                <w:rFonts w:ascii="Tahoma" w:hAnsi="Tahoma" w:cs="Tahoma"/>
                <w:color w:val="00B050"/>
              </w:rPr>
              <w:t xml:space="preserve"> (</w:t>
            </w:r>
            <w:proofErr w:type="spellStart"/>
            <w:r>
              <w:rPr>
                <w:rFonts w:ascii="Tahoma" w:hAnsi="Tahoma" w:cs="Tahoma"/>
                <w:color w:val="00B050"/>
              </w:rPr>
              <w:t>i</w:t>
            </w:r>
            <w:proofErr w:type="spellEnd"/>
            <w:r>
              <w:rPr>
                <w:rFonts w:ascii="Tahoma" w:hAnsi="Tahoma" w:cs="Tahoma"/>
                <w:color w:val="00B050"/>
              </w:rPr>
              <w:t xml:space="preserve">)  </w:t>
            </w:r>
            <w:proofErr w:type="gramStart"/>
            <w:r>
              <w:rPr>
                <w:rFonts w:ascii="Tahoma" w:hAnsi="Tahoma" w:cs="Tahoma"/>
                <w:color w:val="00B050"/>
              </w:rPr>
              <w:t>use</w:t>
            </w:r>
            <w:proofErr w:type="gramEnd"/>
            <w:r>
              <w:rPr>
                <w:rFonts w:ascii="Tahoma" w:hAnsi="Tahoma" w:cs="Tahoma"/>
                <w:color w:val="00B050"/>
              </w:rPr>
              <w:t xml:space="preserve"> the chemical formulas of other substances  to create more 3-dimensional models.</w:t>
            </w:r>
          </w:p>
          <w:p w:rsidR="001221D8" w:rsidRDefault="001221D8" w:rsidP="001221D8">
            <w:pPr>
              <w:pStyle w:val="ListParagraph"/>
              <w:rPr>
                <w:rFonts w:ascii="Tahoma" w:hAnsi="Tahoma" w:cs="Tahoma"/>
                <w:color w:val="00B050"/>
              </w:rPr>
            </w:pPr>
          </w:p>
          <w:p w:rsidR="00A6724D" w:rsidRDefault="001221D8" w:rsidP="001221D8">
            <w:pPr>
              <w:pStyle w:val="ListParagraph"/>
              <w:rPr>
                <w:rFonts w:ascii="Tahoma" w:hAnsi="Tahoma" w:cs="Tahoma"/>
                <w:color w:val="00B050"/>
              </w:rPr>
            </w:pPr>
            <w:r>
              <w:rPr>
                <w:rFonts w:ascii="Tahoma" w:hAnsi="Tahoma" w:cs="Tahoma"/>
                <w:color w:val="00B050"/>
              </w:rPr>
              <w:t xml:space="preserve">(ii) </w:t>
            </w:r>
            <w:proofErr w:type="gramStart"/>
            <w:r>
              <w:rPr>
                <w:rFonts w:ascii="Tahoma" w:hAnsi="Tahoma" w:cs="Tahoma"/>
                <w:color w:val="00B050"/>
              </w:rPr>
              <w:t>use</w:t>
            </w:r>
            <w:proofErr w:type="gramEnd"/>
            <w:r>
              <w:rPr>
                <w:rFonts w:ascii="Tahoma" w:hAnsi="Tahoma" w:cs="Tahoma"/>
                <w:color w:val="00B050"/>
              </w:rPr>
              <w:t xml:space="preserve"> a model that explains how the elements of a salt in the salt water solution interact during evaporation to form large crystal structures. </w:t>
            </w:r>
          </w:p>
          <w:p w:rsidR="001221D8" w:rsidRDefault="001221D8" w:rsidP="001221D8">
            <w:pPr>
              <w:pStyle w:val="ListParagraph"/>
              <w:rPr>
                <w:rFonts w:ascii="Tahoma" w:hAnsi="Tahoma" w:cs="Tahoma"/>
                <w:color w:val="00B050"/>
              </w:rPr>
            </w:pPr>
          </w:p>
          <w:p w:rsidR="001221D8" w:rsidRDefault="001221D8" w:rsidP="001221D8">
            <w:pPr>
              <w:pStyle w:val="ListParagraph"/>
              <w:rPr>
                <w:rFonts w:ascii="Tahoma" w:hAnsi="Tahoma" w:cs="Tahoma"/>
                <w:color w:val="00B050"/>
              </w:rPr>
            </w:pPr>
          </w:p>
          <w:p w:rsidR="001221D8" w:rsidRDefault="001221D8" w:rsidP="001221D8">
            <w:pPr>
              <w:pStyle w:val="ListParagraph"/>
              <w:rPr>
                <w:rFonts w:ascii="Tahoma" w:hAnsi="Tahoma" w:cs="Tahoma"/>
                <w:color w:val="00B050"/>
              </w:rPr>
            </w:pPr>
            <w:r>
              <w:rPr>
                <w:rFonts w:ascii="Tahoma" w:hAnsi="Tahoma" w:cs="Tahoma"/>
                <w:color w:val="00B050"/>
              </w:rPr>
              <w:t>Materials</w:t>
            </w:r>
            <w:r w:rsidRPr="00F22282">
              <w:rPr>
                <w:rFonts w:ascii="Tahoma" w:hAnsi="Tahoma" w:cs="Tahoma"/>
                <w:color w:val="00B050"/>
              </w:rPr>
              <w:t>:</w:t>
            </w:r>
          </w:p>
          <w:p w:rsidR="001221D8" w:rsidRPr="00F22282" w:rsidRDefault="001221D8" w:rsidP="001221D8">
            <w:pPr>
              <w:pStyle w:val="ListParagraph"/>
              <w:rPr>
                <w:rFonts w:ascii="Tahoma" w:hAnsi="Tahoma" w:cs="Tahoma"/>
                <w:color w:val="00B050"/>
              </w:rPr>
            </w:pPr>
          </w:p>
          <w:p w:rsidR="001221D8" w:rsidRDefault="001221D8" w:rsidP="001221D8">
            <w:pPr>
              <w:pStyle w:val="ListParagraph"/>
              <w:rPr>
                <w:rFonts w:ascii="Tahoma" w:hAnsi="Tahoma" w:cs="Tahoma"/>
                <w:color w:val="00B050"/>
              </w:rPr>
            </w:pPr>
            <w:r>
              <w:rPr>
                <w:rFonts w:ascii="Tahoma" w:hAnsi="Tahoma" w:cs="Tahoma"/>
                <w:color w:val="00B050"/>
              </w:rPr>
              <w:t>•</w:t>
            </w:r>
            <w:r>
              <w:rPr>
                <w:rFonts w:ascii="Tahoma" w:hAnsi="Tahoma" w:cs="Tahoma"/>
                <w:color w:val="00B050"/>
              </w:rPr>
              <w:tab/>
              <w:t>Molecular model kits</w:t>
            </w:r>
          </w:p>
          <w:p w:rsidR="001221D8" w:rsidRDefault="001221D8" w:rsidP="00A81550">
            <w:pPr>
              <w:pStyle w:val="ListParagraph"/>
              <w:numPr>
                <w:ilvl w:val="0"/>
                <w:numId w:val="16"/>
              </w:numPr>
              <w:ind w:hanging="738"/>
              <w:rPr>
                <w:rFonts w:ascii="Tahoma" w:hAnsi="Tahoma" w:cs="Tahoma"/>
                <w:i/>
                <w:color w:val="00B050"/>
              </w:rPr>
            </w:pPr>
            <w:r>
              <w:rPr>
                <w:rFonts w:ascii="Tahoma" w:hAnsi="Tahoma" w:cs="Tahoma"/>
                <w:i/>
                <w:color w:val="00B050"/>
              </w:rPr>
              <w:t xml:space="preserve">1 copy of the </w:t>
            </w:r>
            <w:r w:rsidR="006934FE">
              <w:rPr>
                <w:rFonts w:ascii="Tahoma" w:hAnsi="Tahoma" w:cs="Tahoma"/>
                <w:i/>
                <w:color w:val="00B050"/>
              </w:rPr>
              <w:t>Student L</w:t>
            </w:r>
            <w:r w:rsidRPr="004B7639">
              <w:rPr>
                <w:rFonts w:ascii="Tahoma" w:hAnsi="Tahoma" w:cs="Tahoma"/>
                <w:i/>
                <w:color w:val="00B050"/>
              </w:rPr>
              <w:t>ab Sheet</w:t>
            </w:r>
            <w:r w:rsidR="00491F69">
              <w:rPr>
                <w:rFonts w:ascii="Tahoma" w:hAnsi="Tahoma" w:cs="Tahoma"/>
                <w:i/>
                <w:color w:val="00B050"/>
              </w:rPr>
              <w:t>s</w:t>
            </w:r>
            <w:r>
              <w:rPr>
                <w:rFonts w:ascii="Tahoma" w:hAnsi="Tahoma" w:cs="Tahoma"/>
                <w:i/>
                <w:color w:val="00B050"/>
              </w:rPr>
              <w:t xml:space="preserve"> per student</w:t>
            </w:r>
          </w:p>
          <w:p w:rsidR="001221D8" w:rsidRDefault="001221D8" w:rsidP="00A81550">
            <w:pPr>
              <w:pStyle w:val="ListParagraph"/>
              <w:numPr>
                <w:ilvl w:val="0"/>
                <w:numId w:val="16"/>
              </w:numPr>
              <w:ind w:hanging="738"/>
              <w:rPr>
                <w:rFonts w:ascii="Tahoma" w:hAnsi="Tahoma" w:cs="Tahoma"/>
                <w:color w:val="00B050"/>
              </w:rPr>
            </w:pPr>
            <w:r>
              <w:rPr>
                <w:rFonts w:ascii="Tahoma" w:hAnsi="Tahoma" w:cs="Tahoma"/>
                <w:i/>
                <w:color w:val="00B050"/>
              </w:rPr>
              <w:t xml:space="preserve"> </w:t>
            </w:r>
            <w:r w:rsidRPr="001221D8">
              <w:rPr>
                <w:rFonts w:ascii="Tahoma" w:hAnsi="Tahoma" w:cs="Tahoma"/>
                <w:color w:val="00B050"/>
              </w:rPr>
              <w:t xml:space="preserve">A small bowl of </w:t>
            </w:r>
            <w:r>
              <w:rPr>
                <w:rFonts w:ascii="Tahoma" w:hAnsi="Tahoma" w:cs="Tahoma"/>
                <w:color w:val="00B050"/>
              </w:rPr>
              <w:t xml:space="preserve">nuts and bolts that fit </w:t>
            </w:r>
            <w:proofErr w:type="gramStart"/>
            <w:r>
              <w:rPr>
                <w:rFonts w:ascii="Tahoma" w:hAnsi="Tahoma" w:cs="Tahoma"/>
                <w:color w:val="00B050"/>
              </w:rPr>
              <w:t>together,</w:t>
            </w:r>
            <w:proofErr w:type="gramEnd"/>
            <w:r>
              <w:rPr>
                <w:rFonts w:ascii="Tahoma" w:hAnsi="Tahoma" w:cs="Tahoma"/>
                <w:color w:val="00B050"/>
              </w:rPr>
              <w:t xml:space="preserve"> and blue buttons. </w:t>
            </w:r>
          </w:p>
          <w:p w:rsidR="00491F69" w:rsidRPr="00491F69" w:rsidRDefault="00491F69" w:rsidP="00A81550">
            <w:pPr>
              <w:pStyle w:val="ListParagraph"/>
              <w:numPr>
                <w:ilvl w:val="0"/>
                <w:numId w:val="16"/>
              </w:numPr>
              <w:ind w:hanging="738"/>
              <w:rPr>
                <w:rFonts w:ascii="Tahoma" w:hAnsi="Tahoma" w:cs="Tahoma"/>
                <w:color w:val="00B050"/>
              </w:rPr>
            </w:pPr>
            <w:r>
              <w:rPr>
                <w:rFonts w:ascii="Tahoma" w:hAnsi="Tahoma" w:cs="Tahoma"/>
                <w:color w:val="00B050"/>
              </w:rPr>
              <w:t>Colored modeling clay and s</w:t>
            </w:r>
            <w:r w:rsidRPr="00491F69">
              <w:rPr>
                <w:rFonts w:ascii="Tahoma" w:hAnsi="Tahoma" w:cs="Tahoma"/>
                <w:color w:val="00B050"/>
              </w:rPr>
              <w:t>mall sticks</w:t>
            </w:r>
          </w:p>
          <w:p w:rsidR="001221D8" w:rsidRDefault="001221D8" w:rsidP="001221D8">
            <w:pPr>
              <w:rPr>
                <w:rFonts w:ascii="Tahoma" w:hAnsi="Tahoma" w:cs="Tahoma"/>
                <w:b/>
                <w:u w:val="single"/>
              </w:rPr>
            </w:pPr>
          </w:p>
          <w:p w:rsidR="001221D8" w:rsidRDefault="001221D8" w:rsidP="001221D8">
            <w:pPr>
              <w:rPr>
                <w:rFonts w:ascii="Tahoma" w:hAnsi="Tahoma" w:cs="Tahoma"/>
                <w:b/>
                <w:u w:val="single"/>
              </w:rPr>
            </w:pPr>
            <w:r w:rsidRPr="00DD79BC">
              <w:rPr>
                <w:rFonts w:ascii="Tahoma" w:hAnsi="Tahoma" w:cs="Tahoma"/>
                <w:b/>
                <w:u w:val="single"/>
              </w:rPr>
              <w:t>Procedure:</w:t>
            </w:r>
          </w:p>
          <w:p w:rsidR="001221D8" w:rsidRPr="00DD79BC" w:rsidRDefault="001221D8" w:rsidP="001221D8">
            <w:pPr>
              <w:rPr>
                <w:rFonts w:ascii="Tahoma" w:hAnsi="Tahoma" w:cs="Tahoma"/>
                <w:b/>
                <w:u w:val="single"/>
              </w:rPr>
            </w:pPr>
          </w:p>
          <w:p w:rsidR="001221D8" w:rsidRDefault="001221D8" w:rsidP="00A81550">
            <w:pPr>
              <w:pStyle w:val="ListParagraph"/>
              <w:numPr>
                <w:ilvl w:val="0"/>
                <w:numId w:val="6"/>
              </w:numPr>
              <w:rPr>
                <w:rFonts w:ascii="Tahoma" w:hAnsi="Tahoma" w:cs="Tahoma"/>
                <w:color w:val="00B050"/>
              </w:rPr>
            </w:pPr>
            <w:r>
              <w:rPr>
                <w:rFonts w:ascii="Tahoma" w:hAnsi="Tahoma" w:cs="Tahoma"/>
                <w:color w:val="00B050"/>
              </w:rPr>
              <w:t>Your group will construct and sketch models in Table 2 of the</w:t>
            </w:r>
            <w:r>
              <w:t xml:space="preserve"> </w:t>
            </w:r>
            <w:r w:rsidRPr="00D34C83">
              <w:rPr>
                <w:rFonts w:ascii="Tahoma" w:hAnsi="Tahoma" w:cs="Tahoma"/>
                <w:i/>
                <w:color w:val="00B050"/>
              </w:rPr>
              <w:t>Student Lab Sheet</w:t>
            </w:r>
            <w:r>
              <w:rPr>
                <w:rFonts w:ascii="Tahoma" w:hAnsi="Tahoma" w:cs="Tahoma"/>
                <w:color w:val="00B050"/>
              </w:rPr>
              <w:t xml:space="preserve">  for the following substances:</w:t>
            </w:r>
          </w:p>
          <w:p w:rsidR="001221D8" w:rsidRDefault="001221D8" w:rsidP="001221D8">
            <w:pPr>
              <w:pStyle w:val="ListParagraph"/>
              <w:rPr>
                <w:rFonts w:ascii="Tahoma" w:hAnsi="Tahoma" w:cs="Tahoma"/>
                <w:color w:val="00B050"/>
              </w:rPr>
            </w:pPr>
          </w:p>
          <w:p w:rsidR="001221D8" w:rsidRDefault="001221D8" w:rsidP="00A81550">
            <w:pPr>
              <w:pStyle w:val="ListParagraph"/>
              <w:numPr>
                <w:ilvl w:val="0"/>
                <w:numId w:val="16"/>
              </w:numPr>
              <w:rPr>
                <w:rFonts w:ascii="Tahoma" w:hAnsi="Tahoma" w:cs="Tahoma"/>
                <w:color w:val="00B050"/>
              </w:rPr>
            </w:pPr>
            <w:r>
              <w:rPr>
                <w:rFonts w:ascii="Tahoma" w:hAnsi="Tahoma" w:cs="Tahoma"/>
                <w:color w:val="00B050"/>
              </w:rPr>
              <w:t>Potassium chloride (</w:t>
            </w:r>
            <w:proofErr w:type="spellStart"/>
            <w:r>
              <w:rPr>
                <w:rFonts w:ascii="Tahoma" w:hAnsi="Tahoma" w:cs="Tahoma"/>
                <w:color w:val="00B050"/>
              </w:rPr>
              <w:t>KCl</w:t>
            </w:r>
            <w:proofErr w:type="spellEnd"/>
            <w:r>
              <w:rPr>
                <w:rFonts w:ascii="Tahoma" w:hAnsi="Tahoma" w:cs="Tahoma"/>
                <w:color w:val="00B050"/>
              </w:rPr>
              <w:t>)</w:t>
            </w:r>
          </w:p>
          <w:p w:rsidR="001221D8" w:rsidRDefault="001221D8" w:rsidP="00A81550">
            <w:pPr>
              <w:pStyle w:val="ListParagraph"/>
              <w:numPr>
                <w:ilvl w:val="0"/>
                <w:numId w:val="16"/>
              </w:numPr>
              <w:rPr>
                <w:rFonts w:ascii="Tahoma" w:hAnsi="Tahoma" w:cs="Tahoma"/>
                <w:color w:val="00B050"/>
              </w:rPr>
            </w:pPr>
            <w:r>
              <w:rPr>
                <w:rFonts w:ascii="Tahoma" w:hAnsi="Tahoma" w:cs="Tahoma"/>
                <w:color w:val="00B050"/>
              </w:rPr>
              <w:lastRenderedPageBreak/>
              <w:t>Methane (CH</w:t>
            </w:r>
            <w:r w:rsidRPr="00D34C83">
              <w:rPr>
                <w:rFonts w:ascii="Tahoma" w:hAnsi="Tahoma" w:cs="Tahoma"/>
                <w:color w:val="00B050"/>
                <w:vertAlign w:val="subscript"/>
              </w:rPr>
              <w:t>4</w:t>
            </w:r>
            <w:r>
              <w:rPr>
                <w:rFonts w:ascii="Tahoma" w:hAnsi="Tahoma" w:cs="Tahoma"/>
                <w:color w:val="00B050"/>
              </w:rPr>
              <w:t>)</w:t>
            </w:r>
          </w:p>
          <w:p w:rsidR="001221D8" w:rsidRDefault="000150F9" w:rsidP="00A81550">
            <w:pPr>
              <w:pStyle w:val="ListParagraph"/>
              <w:numPr>
                <w:ilvl w:val="0"/>
                <w:numId w:val="16"/>
              </w:numPr>
              <w:rPr>
                <w:rFonts w:ascii="Tahoma" w:hAnsi="Tahoma" w:cs="Tahoma"/>
                <w:color w:val="00B050"/>
              </w:rPr>
            </w:pPr>
            <w:r>
              <w:rPr>
                <w:rFonts w:ascii="Tahoma" w:hAnsi="Tahoma" w:cs="Tahoma"/>
                <w:color w:val="00B050"/>
              </w:rPr>
              <w:t>Hydrogen (H</w:t>
            </w:r>
            <w:r w:rsidR="001221D8" w:rsidRPr="00D34C83">
              <w:rPr>
                <w:rFonts w:ascii="Tahoma" w:hAnsi="Tahoma" w:cs="Tahoma"/>
                <w:color w:val="00B050"/>
                <w:vertAlign w:val="subscript"/>
              </w:rPr>
              <w:t>2</w:t>
            </w:r>
            <w:r w:rsidR="001221D8">
              <w:rPr>
                <w:rFonts w:ascii="Tahoma" w:hAnsi="Tahoma" w:cs="Tahoma"/>
                <w:color w:val="00B050"/>
              </w:rPr>
              <w:t>)</w:t>
            </w:r>
          </w:p>
          <w:p w:rsidR="001221D8" w:rsidRPr="00D34C83" w:rsidRDefault="001221D8" w:rsidP="001221D8">
            <w:pPr>
              <w:pStyle w:val="ListParagraph"/>
              <w:rPr>
                <w:rFonts w:ascii="Tahoma" w:hAnsi="Tahoma" w:cs="Tahoma"/>
                <w:color w:val="00B050"/>
              </w:rPr>
            </w:pPr>
          </w:p>
          <w:p w:rsidR="001221D8" w:rsidRDefault="001221D8" w:rsidP="00A81550">
            <w:pPr>
              <w:pStyle w:val="ListParagraph"/>
              <w:numPr>
                <w:ilvl w:val="0"/>
                <w:numId w:val="6"/>
              </w:numPr>
              <w:rPr>
                <w:rFonts w:ascii="Tahoma" w:hAnsi="Tahoma" w:cs="Tahoma"/>
                <w:color w:val="00B050"/>
              </w:rPr>
            </w:pPr>
            <w:r>
              <w:rPr>
                <w:rFonts w:ascii="Tahoma" w:hAnsi="Tahoma" w:cs="Tahoma"/>
                <w:color w:val="00B050"/>
              </w:rPr>
              <w:t xml:space="preserve"> Once you have completed your models, determine wh</w:t>
            </w:r>
            <w:r w:rsidR="008C701D">
              <w:rPr>
                <w:rFonts w:ascii="Tahoma" w:hAnsi="Tahoma" w:cs="Tahoma"/>
                <w:color w:val="00B050"/>
              </w:rPr>
              <w:t>ich molecule has a structure most similar to the sodium chloride</w:t>
            </w:r>
            <w:r>
              <w:rPr>
                <w:rFonts w:ascii="Tahoma" w:hAnsi="Tahoma" w:cs="Tahoma"/>
                <w:color w:val="00B050"/>
              </w:rPr>
              <w:t>.</w:t>
            </w:r>
          </w:p>
          <w:p w:rsidR="001221D8" w:rsidRDefault="001221D8" w:rsidP="00A81550">
            <w:pPr>
              <w:pStyle w:val="ListParagraph"/>
              <w:numPr>
                <w:ilvl w:val="0"/>
                <w:numId w:val="6"/>
              </w:numPr>
              <w:rPr>
                <w:rFonts w:ascii="Tahoma" w:hAnsi="Tahoma" w:cs="Tahoma"/>
                <w:color w:val="00B050"/>
              </w:rPr>
            </w:pPr>
            <w:r>
              <w:rPr>
                <w:rFonts w:ascii="Tahoma" w:hAnsi="Tahoma" w:cs="Tahoma"/>
                <w:color w:val="00B050"/>
              </w:rPr>
              <w:t xml:space="preserve">Mix the nuts and bolts in a small bowl. The nuts represent chlorine atoms, the bolts represent sodium atoms and the buttons represent water molecules. </w:t>
            </w:r>
          </w:p>
          <w:p w:rsidR="001221D8" w:rsidRDefault="001221D8" w:rsidP="00A81550">
            <w:pPr>
              <w:pStyle w:val="ListParagraph"/>
              <w:numPr>
                <w:ilvl w:val="0"/>
                <w:numId w:val="6"/>
              </w:numPr>
              <w:rPr>
                <w:rFonts w:ascii="Tahoma" w:hAnsi="Tahoma" w:cs="Tahoma"/>
                <w:color w:val="00B050"/>
              </w:rPr>
            </w:pPr>
            <w:r>
              <w:rPr>
                <w:rFonts w:ascii="Tahoma" w:hAnsi="Tahoma" w:cs="Tahoma"/>
                <w:color w:val="00B050"/>
              </w:rPr>
              <w:t xml:space="preserve">Discuss with your group how this model could be used </w:t>
            </w:r>
            <w:r w:rsidR="00491F69">
              <w:rPr>
                <w:rFonts w:ascii="Tahoma" w:hAnsi="Tahoma" w:cs="Tahoma"/>
                <w:color w:val="00B050"/>
              </w:rPr>
              <w:t xml:space="preserve">to show the crystallization of </w:t>
            </w:r>
            <w:r>
              <w:rPr>
                <w:rFonts w:ascii="Tahoma" w:hAnsi="Tahoma" w:cs="Tahoma"/>
                <w:color w:val="00B050"/>
              </w:rPr>
              <w:t>salt form during evaporation.</w:t>
            </w:r>
          </w:p>
          <w:p w:rsidR="001221D8" w:rsidRDefault="001221D8" w:rsidP="00A81550">
            <w:pPr>
              <w:pStyle w:val="ListParagraph"/>
              <w:numPr>
                <w:ilvl w:val="0"/>
                <w:numId w:val="6"/>
              </w:numPr>
              <w:rPr>
                <w:rFonts w:ascii="Tahoma" w:hAnsi="Tahoma" w:cs="Tahoma"/>
                <w:color w:val="00B050"/>
              </w:rPr>
            </w:pPr>
            <w:r>
              <w:rPr>
                <w:rFonts w:ascii="Tahoma" w:hAnsi="Tahoma" w:cs="Tahoma"/>
                <w:color w:val="00B050"/>
              </w:rPr>
              <w:t>U</w:t>
            </w:r>
            <w:r w:rsidR="00491F69">
              <w:rPr>
                <w:rFonts w:ascii="Tahoma" w:hAnsi="Tahoma" w:cs="Tahoma"/>
                <w:color w:val="00B050"/>
              </w:rPr>
              <w:t>se modeling clay</w:t>
            </w:r>
            <w:r>
              <w:rPr>
                <w:rFonts w:ascii="Tahoma" w:hAnsi="Tahoma" w:cs="Tahoma"/>
                <w:color w:val="00B050"/>
              </w:rPr>
              <w:t xml:space="preserve"> and sticks to crea</w:t>
            </w:r>
            <w:r w:rsidR="00491F69">
              <w:rPr>
                <w:rFonts w:ascii="Tahoma" w:hAnsi="Tahoma" w:cs="Tahoma"/>
                <w:color w:val="00B050"/>
              </w:rPr>
              <w:t>te a model of a large salt crystal</w:t>
            </w:r>
            <w:r w:rsidR="008C701D">
              <w:rPr>
                <w:rFonts w:ascii="Tahoma" w:hAnsi="Tahoma" w:cs="Tahoma"/>
                <w:color w:val="00B050"/>
              </w:rPr>
              <w:t xml:space="preserve"> formed by evaporating salt water</w:t>
            </w:r>
            <w:r w:rsidR="00491F69">
              <w:rPr>
                <w:rFonts w:ascii="Tahoma" w:hAnsi="Tahoma" w:cs="Tahoma"/>
                <w:color w:val="00B050"/>
              </w:rPr>
              <w:t>.</w:t>
            </w:r>
          </w:p>
          <w:p w:rsidR="008C701D" w:rsidRDefault="008C701D" w:rsidP="008C701D">
            <w:pPr>
              <w:pStyle w:val="ListParagraph"/>
              <w:rPr>
                <w:rFonts w:ascii="Tahoma" w:hAnsi="Tahoma" w:cs="Tahoma"/>
                <w:color w:val="00B050"/>
              </w:rPr>
            </w:pPr>
          </w:p>
          <w:p w:rsidR="00E15187" w:rsidRPr="00E15187" w:rsidRDefault="00491F69" w:rsidP="00A81550">
            <w:pPr>
              <w:pStyle w:val="ListParagraph"/>
              <w:numPr>
                <w:ilvl w:val="0"/>
                <w:numId w:val="6"/>
              </w:numPr>
              <w:rPr>
                <w:rFonts w:ascii="Tahoma" w:hAnsi="Tahoma" w:cs="Tahoma"/>
                <w:color w:val="00B050"/>
              </w:rPr>
            </w:pPr>
            <w:r>
              <w:rPr>
                <w:rFonts w:ascii="Tahoma" w:hAnsi="Tahoma" w:cs="Tahoma"/>
                <w:color w:val="00B050"/>
              </w:rPr>
              <w:t>Sketch your model in the student lab sheets on page XX</w:t>
            </w: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1221D8" w:rsidRDefault="001221D8" w:rsidP="001221D8">
            <w:pPr>
              <w:rPr>
                <w:rFonts w:ascii="Tahoma" w:hAnsi="Tahoma" w:cs="Tahoma"/>
                <w:b/>
              </w:rPr>
            </w:pPr>
          </w:p>
          <w:p w:rsidR="00932526" w:rsidRPr="007F02A1" w:rsidRDefault="00932526" w:rsidP="006934FE">
            <w:pPr>
              <w:spacing w:after="200" w:line="276" w:lineRule="auto"/>
              <w:rPr>
                <w:rFonts w:ascii="Tahoma" w:hAnsi="Tahoma" w:cs="Tahoma"/>
                <w:color w:val="00B050"/>
              </w:rPr>
            </w:pPr>
          </w:p>
        </w:tc>
        <w:tc>
          <w:tcPr>
            <w:tcW w:w="6588" w:type="dxa"/>
          </w:tcPr>
          <w:p w:rsidR="001221D8" w:rsidRPr="00070770" w:rsidRDefault="001221D8" w:rsidP="001221D8">
            <w:pPr>
              <w:rPr>
                <w:rFonts w:ascii="Tahoma" w:hAnsi="Tahoma" w:cs="Tahoma"/>
                <w:b/>
              </w:rPr>
            </w:pPr>
            <w:r>
              <w:rPr>
                <w:rFonts w:ascii="Tahoma" w:hAnsi="Tahoma" w:cs="Tahoma"/>
                <w:b/>
              </w:rPr>
              <w:lastRenderedPageBreak/>
              <w:t>Part 2</w:t>
            </w:r>
            <w:r w:rsidRPr="00070770">
              <w:rPr>
                <w:rFonts w:ascii="Tahoma" w:hAnsi="Tahoma" w:cs="Tahoma"/>
                <w:b/>
              </w:rPr>
              <w:t xml:space="preserve">: </w:t>
            </w:r>
            <w:r>
              <w:rPr>
                <w:rFonts w:ascii="Tahoma" w:hAnsi="Tahoma" w:cs="Tahoma"/>
                <w:b/>
              </w:rPr>
              <w:t>Teacher Instructions</w:t>
            </w:r>
          </w:p>
          <w:p w:rsidR="001221D8" w:rsidRDefault="001221D8" w:rsidP="001221D8">
            <w:pPr>
              <w:rPr>
                <w:rFonts w:ascii="Tahoma" w:hAnsi="Tahoma" w:cs="Tahoma"/>
                <w:i/>
              </w:rPr>
            </w:pPr>
          </w:p>
          <w:p w:rsidR="008649EA" w:rsidRDefault="008649EA" w:rsidP="001221D8">
            <w:pPr>
              <w:rPr>
                <w:rFonts w:ascii="Tahoma" w:hAnsi="Tahoma" w:cs="Tahoma"/>
                <w:b/>
              </w:rPr>
            </w:pPr>
            <w:r w:rsidRPr="008649EA">
              <w:rPr>
                <w:rFonts w:ascii="Tahoma" w:hAnsi="Tahoma" w:cs="Tahoma"/>
                <w:b/>
              </w:rPr>
              <w:t>Introduction:</w:t>
            </w:r>
          </w:p>
          <w:p w:rsidR="008649EA" w:rsidRDefault="008649EA" w:rsidP="001221D8">
            <w:pPr>
              <w:rPr>
                <w:rFonts w:ascii="Tahoma" w:hAnsi="Tahoma" w:cs="Tahoma"/>
                <w:b/>
              </w:rPr>
            </w:pPr>
          </w:p>
          <w:p w:rsidR="00B86EFC" w:rsidRPr="00B86EFC" w:rsidRDefault="00B86EFC" w:rsidP="001221D8">
            <w:pPr>
              <w:rPr>
                <w:rFonts w:ascii="Tahoma" w:hAnsi="Tahoma" w:cs="Tahoma"/>
                <w:b/>
              </w:rPr>
            </w:pPr>
            <w:r>
              <w:rPr>
                <w:rFonts w:ascii="Tahoma" w:hAnsi="Tahoma" w:cs="Tahoma"/>
                <w:b/>
              </w:rPr>
              <w:t>“</w:t>
            </w:r>
            <w:r w:rsidRPr="00B86EFC">
              <w:rPr>
                <w:rFonts w:ascii="Tahoma" w:hAnsi="Tahoma" w:cs="Tahoma"/>
                <w:b/>
              </w:rPr>
              <w:t>Making</w:t>
            </w:r>
            <w:r w:rsidR="008649EA">
              <w:rPr>
                <w:rFonts w:ascii="Tahoma" w:hAnsi="Tahoma" w:cs="Tahoma"/>
                <w:b/>
              </w:rPr>
              <w:t xml:space="preserve"> and Using</w:t>
            </w:r>
            <w:r w:rsidRPr="00B86EFC">
              <w:rPr>
                <w:rFonts w:ascii="Tahoma" w:hAnsi="Tahoma" w:cs="Tahoma"/>
                <w:b/>
              </w:rPr>
              <w:t xml:space="preserve"> Models”</w:t>
            </w:r>
          </w:p>
          <w:p w:rsidR="00B86EFC" w:rsidRPr="00B86EFC" w:rsidRDefault="00B86EFC" w:rsidP="001221D8">
            <w:pPr>
              <w:rPr>
                <w:rFonts w:ascii="Tahoma" w:hAnsi="Tahoma" w:cs="Tahoma"/>
                <w:b/>
                <w:i/>
                <w:highlight w:val="yellow"/>
              </w:rPr>
            </w:pPr>
          </w:p>
          <w:p w:rsidR="00840060" w:rsidRDefault="00840060" w:rsidP="001221D8">
            <w:pPr>
              <w:rPr>
                <w:rFonts w:ascii="Tahoma" w:hAnsi="Tahoma" w:cs="Tahoma"/>
                <w:b/>
                <w:u w:val="single"/>
              </w:rPr>
            </w:pPr>
            <w:r w:rsidRPr="008F2CD9">
              <w:rPr>
                <w:rFonts w:ascii="Tahoma" w:hAnsi="Tahoma" w:cs="Tahoma"/>
                <w:i/>
                <w:highlight w:val="yellow"/>
              </w:rPr>
              <w:t xml:space="preserve">This next portion will engage students in the Practice of </w:t>
            </w:r>
            <w:r w:rsidRPr="0094229A">
              <w:rPr>
                <w:rFonts w:ascii="Tahoma" w:hAnsi="Tahoma" w:cs="Tahoma"/>
                <w:i/>
                <w:color w:val="00B050"/>
                <w:highlight w:val="yellow"/>
              </w:rPr>
              <w:t>Developing and Using Models</w:t>
            </w:r>
            <w:r w:rsidR="00962957">
              <w:rPr>
                <w:rFonts w:ascii="Tahoma" w:hAnsi="Tahoma" w:cs="Tahoma"/>
                <w:i/>
                <w:color w:val="00B050"/>
                <w:highlight w:val="yellow"/>
                <w:vertAlign w:val="superscript"/>
              </w:rPr>
              <w:t>1</w:t>
            </w:r>
            <w:r w:rsidRPr="008F2CD9">
              <w:rPr>
                <w:rFonts w:ascii="Tahoma" w:hAnsi="Tahoma" w:cs="Tahoma"/>
                <w:i/>
                <w:highlight w:val="yellow"/>
              </w:rPr>
              <w:t>)</w:t>
            </w:r>
          </w:p>
          <w:p w:rsidR="00840060" w:rsidRPr="0061683B" w:rsidRDefault="000150F9" w:rsidP="00A81550">
            <w:pPr>
              <w:pStyle w:val="ListParagraph"/>
              <w:numPr>
                <w:ilvl w:val="0"/>
                <w:numId w:val="20"/>
              </w:numPr>
              <w:rPr>
                <w:rFonts w:ascii="Tahoma" w:hAnsi="Tahoma" w:cs="Tahoma"/>
                <w:b/>
                <w:u w:val="single"/>
              </w:rPr>
            </w:pPr>
            <w:r w:rsidRPr="0061683B">
              <w:rPr>
                <w:rFonts w:ascii="Tahoma" w:hAnsi="Tahoma" w:cs="Tahoma"/>
              </w:rPr>
              <w:t xml:space="preserve">Explain to the students they will be using chemical formulas to make and sketch models of other types of compounds. They will also use a model to explain how crystallization of sodium chloride takes place during the process of evaporation. </w:t>
            </w:r>
          </w:p>
          <w:p w:rsidR="00840060" w:rsidRDefault="00840060" w:rsidP="001221D8">
            <w:pPr>
              <w:rPr>
                <w:rFonts w:ascii="Tahoma" w:hAnsi="Tahoma" w:cs="Tahoma"/>
                <w:b/>
                <w:u w:val="single"/>
              </w:rPr>
            </w:pPr>
          </w:p>
          <w:p w:rsidR="00840060" w:rsidRDefault="00840060" w:rsidP="001221D8">
            <w:pPr>
              <w:rPr>
                <w:rFonts w:ascii="Tahoma" w:hAnsi="Tahoma" w:cs="Tahoma"/>
                <w:b/>
                <w:u w:val="single"/>
              </w:rPr>
            </w:pPr>
          </w:p>
          <w:p w:rsidR="001221D8" w:rsidRDefault="001221D8" w:rsidP="001221D8">
            <w:pPr>
              <w:rPr>
                <w:rFonts w:ascii="Tahoma" w:hAnsi="Tahoma" w:cs="Tahoma"/>
                <w:color w:val="00B050"/>
              </w:rPr>
            </w:pPr>
            <w:r w:rsidRPr="00DD79BC">
              <w:rPr>
                <w:rFonts w:ascii="Tahoma" w:hAnsi="Tahoma" w:cs="Tahoma"/>
                <w:b/>
                <w:u w:val="single"/>
              </w:rPr>
              <w:t>Procedure:</w:t>
            </w:r>
            <w:r>
              <w:rPr>
                <w:rFonts w:ascii="Tahoma" w:hAnsi="Tahoma" w:cs="Tahoma"/>
                <w:b/>
                <w:u w:val="single"/>
              </w:rPr>
              <w:t xml:space="preserve"> </w:t>
            </w:r>
          </w:p>
          <w:p w:rsidR="001221D8" w:rsidRPr="009E14C3" w:rsidRDefault="001221D8" w:rsidP="001221D8">
            <w:pPr>
              <w:rPr>
                <w:rFonts w:ascii="Tahoma" w:hAnsi="Tahoma" w:cs="Tahoma"/>
              </w:rPr>
            </w:pPr>
          </w:p>
          <w:p w:rsidR="001221D8" w:rsidRDefault="001221D8" w:rsidP="00A81550">
            <w:pPr>
              <w:pStyle w:val="ListParagraph"/>
              <w:numPr>
                <w:ilvl w:val="0"/>
                <w:numId w:val="13"/>
              </w:numPr>
              <w:rPr>
                <w:rFonts w:ascii="Tahoma" w:hAnsi="Tahoma" w:cs="Tahoma"/>
                <w:color w:val="00B050"/>
              </w:rPr>
            </w:pPr>
            <w:r>
              <w:rPr>
                <w:rFonts w:ascii="Tahoma" w:hAnsi="Tahoma" w:cs="Tahoma"/>
                <w:color w:val="00B050"/>
              </w:rPr>
              <w:t>Review the materials and procedure with the students.</w:t>
            </w:r>
          </w:p>
          <w:p w:rsidR="001221D8" w:rsidRDefault="001221D8" w:rsidP="00A81550">
            <w:pPr>
              <w:pStyle w:val="ListParagraph"/>
              <w:numPr>
                <w:ilvl w:val="0"/>
                <w:numId w:val="13"/>
              </w:numPr>
              <w:rPr>
                <w:rFonts w:ascii="Tahoma" w:hAnsi="Tahoma" w:cs="Tahoma"/>
                <w:color w:val="00B050"/>
              </w:rPr>
            </w:pPr>
            <w:r>
              <w:rPr>
                <w:rFonts w:ascii="Tahoma" w:hAnsi="Tahoma" w:cs="Tahoma"/>
                <w:color w:val="00B050"/>
              </w:rPr>
              <w:t>Allow students to work in small groups if possible</w:t>
            </w: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1221D8" w:rsidRDefault="001221D8" w:rsidP="001221D8">
            <w:pPr>
              <w:rPr>
                <w:rFonts w:ascii="Tahoma" w:hAnsi="Tahoma" w:cs="Tahoma"/>
                <w:color w:val="00B050"/>
              </w:rPr>
            </w:pPr>
          </w:p>
          <w:p w:rsidR="008C701D" w:rsidRDefault="001221D8" w:rsidP="00A81550">
            <w:pPr>
              <w:pStyle w:val="ListParagraph"/>
              <w:numPr>
                <w:ilvl w:val="0"/>
                <w:numId w:val="13"/>
              </w:numPr>
              <w:rPr>
                <w:rFonts w:ascii="Tahoma" w:hAnsi="Tahoma" w:cs="Tahoma"/>
                <w:color w:val="00B050"/>
              </w:rPr>
            </w:pPr>
            <w:r>
              <w:rPr>
                <w:rFonts w:ascii="Tahoma" w:hAnsi="Tahoma" w:cs="Tahoma"/>
                <w:color w:val="00B050"/>
              </w:rPr>
              <w:t>Assist students who are having trouble building the molecules from the chemical formulas.</w:t>
            </w:r>
          </w:p>
          <w:p w:rsidR="008C701D" w:rsidRPr="008C701D" w:rsidRDefault="008C701D" w:rsidP="00A81550">
            <w:pPr>
              <w:pStyle w:val="ListParagraph"/>
              <w:numPr>
                <w:ilvl w:val="0"/>
                <w:numId w:val="13"/>
              </w:numPr>
              <w:rPr>
                <w:rFonts w:ascii="Tahoma" w:hAnsi="Tahoma" w:cs="Tahoma"/>
                <w:color w:val="00B050"/>
              </w:rPr>
            </w:pPr>
            <w:r>
              <w:rPr>
                <w:rFonts w:ascii="Tahoma" w:hAnsi="Tahoma" w:cs="Tahoma"/>
                <w:color w:val="00B050"/>
              </w:rPr>
              <w:t>Students should identify potassium chloride as having a similar structure (linear composed of two different atoms)</w:t>
            </w:r>
          </w:p>
          <w:p w:rsidR="001221D8" w:rsidRDefault="001221D8" w:rsidP="001221D8">
            <w:pPr>
              <w:rPr>
                <w:rFonts w:ascii="Tahoma" w:hAnsi="Tahoma" w:cs="Tahoma"/>
                <w:color w:val="00B050"/>
              </w:rPr>
            </w:pPr>
          </w:p>
          <w:p w:rsidR="00E15187" w:rsidRDefault="00491F69" w:rsidP="00A81550">
            <w:pPr>
              <w:pStyle w:val="ListParagraph"/>
              <w:numPr>
                <w:ilvl w:val="0"/>
                <w:numId w:val="13"/>
              </w:numPr>
              <w:rPr>
                <w:rFonts w:ascii="Tahoma" w:hAnsi="Tahoma" w:cs="Tahoma"/>
                <w:color w:val="00B050"/>
              </w:rPr>
            </w:pPr>
            <w:r w:rsidRPr="00D06B03">
              <w:rPr>
                <w:rFonts w:ascii="Tahoma" w:hAnsi="Tahoma" w:cs="Tahoma"/>
                <w:color w:val="00B050"/>
              </w:rPr>
              <w:t xml:space="preserve">Facilitate group or class discussions which lead to an understanding of how the model </w:t>
            </w:r>
            <w:r w:rsidR="00D06B03" w:rsidRPr="00D06B03">
              <w:rPr>
                <w:rFonts w:ascii="Tahoma" w:hAnsi="Tahoma" w:cs="Tahoma"/>
                <w:color w:val="00B050"/>
              </w:rPr>
              <w:t xml:space="preserve">for crystallization </w:t>
            </w:r>
            <w:r w:rsidRPr="00D06B03">
              <w:rPr>
                <w:rFonts w:ascii="Tahoma" w:hAnsi="Tahoma" w:cs="Tahoma"/>
                <w:color w:val="00B050"/>
              </w:rPr>
              <w:t>works</w:t>
            </w:r>
            <w:r w:rsidR="00D06B03" w:rsidRPr="00D06B03">
              <w:rPr>
                <w:rFonts w:ascii="Tahoma" w:hAnsi="Tahoma" w:cs="Tahoma"/>
                <w:color w:val="00B050"/>
              </w:rPr>
              <w:t xml:space="preserve">. Students should understand that as </w:t>
            </w:r>
            <w:r w:rsidR="0061683B" w:rsidRPr="0061683B">
              <w:rPr>
                <w:rFonts w:ascii="Tahoma" w:hAnsi="Tahoma" w:cs="Tahoma"/>
                <w:color w:val="00B050"/>
              </w:rPr>
              <w:t xml:space="preserve">water molecules </w:t>
            </w:r>
            <w:r w:rsidR="0061683B">
              <w:rPr>
                <w:rFonts w:ascii="Tahoma" w:hAnsi="Tahoma" w:cs="Tahoma"/>
                <w:color w:val="00B050"/>
              </w:rPr>
              <w:t>(</w:t>
            </w:r>
            <w:r w:rsidR="0061683B" w:rsidRPr="0061683B">
              <w:rPr>
                <w:rFonts w:ascii="Tahoma" w:hAnsi="Tahoma" w:cs="Tahoma"/>
                <w:color w:val="00B050"/>
              </w:rPr>
              <w:t xml:space="preserve">blue buttons) </w:t>
            </w:r>
            <w:r w:rsidR="0061683B">
              <w:rPr>
                <w:rFonts w:ascii="Tahoma" w:hAnsi="Tahoma" w:cs="Tahoma"/>
                <w:color w:val="00B050"/>
              </w:rPr>
              <w:t>evaporated (</w:t>
            </w:r>
            <w:r w:rsidR="00D06B03" w:rsidRPr="00D06B03">
              <w:rPr>
                <w:rFonts w:ascii="Tahoma" w:hAnsi="Tahoma" w:cs="Tahoma"/>
                <w:color w:val="00B050"/>
              </w:rPr>
              <w:t>removed</w:t>
            </w:r>
            <w:proofErr w:type="gramStart"/>
            <w:r w:rsidR="0061683B">
              <w:rPr>
                <w:rFonts w:ascii="Tahoma" w:hAnsi="Tahoma" w:cs="Tahoma"/>
                <w:color w:val="00B050"/>
              </w:rPr>
              <w:t xml:space="preserve">) </w:t>
            </w:r>
            <w:r w:rsidR="00D06B03" w:rsidRPr="00D06B03">
              <w:rPr>
                <w:rFonts w:ascii="Tahoma" w:hAnsi="Tahoma" w:cs="Tahoma"/>
                <w:color w:val="00B050"/>
              </w:rPr>
              <w:t xml:space="preserve"> the</w:t>
            </w:r>
            <w:proofErr w:type="gramEnd"/>
            <w:r w:rsidR="00D06B03" w:rsidRPr="00D06B03">
              <w:rPr>
                <w:rFonts w:ascii="Tahoma" w:hAnsi="Tahoma" w:cs="Tahoma"/>
                <w:color w:val="00B050"/>
              </w:rPr>
              <w:t xml:space="preserve"> </w:t>
            </w:r>
            <w:r w:rsidR="0061683B" w:rsidRPr="0061683B">
              <w:rPr>
                <w:rFonts w:ascii="Tahoma" w:hAnsi="Tahoma" w:cs="Tahoma"/>
                <w:color w:val="00B050"/>
              </w:rPr>
              <w:t xml:space="preserve">chlorine atoms </w:t>
            </w:r>
            <w:r w:rsidR="00D06B03" w:rsidRPr="00D06B03">
              <w:rPr>
                <w:rFonts w:ascii="Tahoma" w:hAnsi="Tahoma" w:cs="Tahoma"/>
                <w:color w:val="00B050"/>
              </w:rPr>
              <w:t>(</w:t>
            </w:r>
            <w:r w:rsidR="0061683B" w:rsidRPr="0061683B">
              <w:rPr>
                <w:rFonts w:ascii="Tahoma" w:hAnsi="Tahoma" w:cs="Tahoma"/>
                <w:color w:val="00B050"/>
              </w:rPr>
              <w:t>nuts</w:t>
            </w:r>
            <w:r w:rsidR="00D06B03" w:rsidRPr="00D06B03">
              <w:rPr>
                <w:rFonts w:ascii="Tahoma" w:hAnsi="Tahoma" w:cs="Tahoma"/>
                <w:color w:val="00B050"/>
              </w:rPr>
              <w:t xml:space="preserve">) and </w:t>
            </w:r>
            <w:r w:rsidR="0061683B" w:rsidRPr="0061683B">
              <w:rPr>
                <w:rFonts w:ascii="Tahoma" w:hAnsi="Tahoma" w:cs="Tahoma"/>
                <w:color w:val="00B050"/>
              </w:rPr>
              <w:t>sodium atoms</w:t>
            </w:r>
            <w:r w:rsidR="00D06B03" w:rsidRPr="00D06B03">
              <w:rPr>
                <w:rFonts w:ascii="Tahoma" w:hAnsi="Tahoma" w:cs="Tahoma"/>
                <w:color w:val="00B050"/>
              </w:rPr>
              <w:t xml:space="preserve"> (</w:t>
            </w:r>
            <w:r w:rsidR="0061683B" w:rsidRPr="0061683B">
              <w:rPr>
                <w:rFonts w:ascii="Tahoma" w:hAnsi="Tahoma" w:cs="Tahoma"/>
                <w:color w:val="00B050"/>
              </w:rPr>
              <w:t>bolts</w:t>
            </w:r>
            <w:r w:rsidR="00D06B03" w:rsidRPr="00D06B03">
              <w:rPr>
                <w:rFonts w:ascii="Tahoma" w:hAnsi="Tahoma" w:cs="Tahoma"/>
                <w:color w:val="00B050"/>
              </w:rPr>
              <w:t>) move closer together</w:t>
            </w:r>
            <w:r w:rsidR="0061683B">
              <w:rPr>
                <w:rFonts w:ascii="Tahoma" w:hAnsi="Tahoma" w:cs="Tahoma"/>
                <w:color w:val="00B050"/>
              </w:rPr>
              <w:t>.</w:t>
            </w:r>
            <w:r w:rsidR="00D06B03" w:rsidRPr="00D06B03">
              <w:rPr>
                <w:rFonts w:ascii="Tahoma" w:hAnsi="Tahoma" w:cs="Tahoma"/>
                <w:color w:val="00B050"/>
              </w:rPr>
              <w:t xml:space="preserve"> </w:t>
            </w:r>
            <w:r w:rsidR="0061683B">
              <w:rPr>
                <w:rFonts w:ascii="Tahoma" w:hAnsi="Tahoma" w:cs="Tahoma"/>
                <w:color w:val="00B050"/>
              </w:rPr>
              <w:t>As they move closer together, they join to form crystals</w:t>
            </w:r>
            <w:r w:rsidR="00D06B03" w:rsidRPr="00D06B03">
              <w:rPr>
                <w:rFonts w:ascii="Tahoma" w:hAnsi="Tahoma" w:cs="Tahoma"/>
                <w:color w:val="00B050"/>
              </w:rPr>
              <w:t xml:space="preserve">. As more water molecules </w:t>
            </w:r>
            <w:r w:rsidR="0061683B">
              <w:rPr>
                <w:rFonts w:ascii="Tahoma" w:hAnsi="Tahoma" w:cs="Tahoma"/>
                <w:color w:val="00B050"/>
              </w:rPr>
              <w:t>are removed, more sodium and chlorine atoms join causing the crystals to grow.</w:t>
            </w:r>
          </w:p>
          <w:p w:rsidR="00E15187" w:rsidRDefault="00E15187" w:rsidP="00E15187">
            <w:pPr>
              <w:rPr>
                <w:rFonts w:ascii="Tahoma" w:hAnsi="Tahoma" w:cs="Tahoma"/>
                <w:color w:val="00B050"/>
              </w:rPr>
            </w:pPr>
          </w:p>
          <w:p w:rsidR="00E15187" w:rsidRPr="00E15187" w:rsidRDefault="00E15187" w:rsidP="00E15187">
            <w:pPr>
              <w:rPr>
                <w:rFonts w:ascii="Tahoma" w:hAnsi="Tahoma" w:cs="Tahoma"/>
                <w:color w:val="00B050"/>
              </w:rPr>
            </w:pPr>
            <w:r w:rsidRPr="00E15187">
              <w:rPr>
                <w:rFonts w:ascii="Tahoma" w:hAnsi="Tahoma" w:cs="Tahoma"/>
                <w:b/>
                <w:color w:val="00B050"/>
              </w:rPr>
              <w:t>NOTE:</w:t>
            </w:r>
            <w:r w:rsidRPr="00E15187">
              <w:rPr>
                <w:rFonts w:ascii="Tahoma" w:hAnsi="Tahoma" w:cs="Tahoma"/>
                <w:color w:val="00B050"/>
              </w:rPr>
              <w:t xml:space="preserve"> Remind students that the shape of the sodium chloride crystal remains cubic no matter how big or small the crystal is. This is due to the atomic structure of the sodium chloride molecule</w:t>
            </w:r>
            <w:r>
              <w:rPr>
                <w:rFonts w:ascii="Tahoma" w:hAnsi="Tahoma" w:cs="Tahoma"/>
                <w:color w:val="00B050"/>
              </w:rPr>
              <w:t>.</w:t>
            </w:r>
          </w:p>
          <w:p w:rsidR="00962957" w:rsidRDefault="00962957" w:rsidP="00962957">
            <w:pPr>
              <w:rPr>
                <w:rFonts w:ascii="Tahoma" w:hAnsi="Tahoma" w:cs="Tahoma"/>
                <w:i/>
                <w:color w:val="00B050"/>
              </w:rPr>
            </w:pPr>
            <w:r w:rsidRPr="007511A9">
              <w:rPr>
                <w:rFonts w:ascii="Tahoma" w:hAnsi="Tahoma" w:cs="Tahoma"/>
                <w:i/>
                <w:color w:val="00B050"/>
                <w:highlight w:val="yellow"/>
              </w:rPr>
              <w:t xml:space="preserve"> (This next portion will engage students in the Practice of Constructing explanations and designing solutions</w:t>
            </w:r>
            <w:r>
              <w:rPr>
                <w:rFonts w:ascii="Tahoma" w:hAnsi="Tahoma" w:cs="Tahoma"/>
                <w:i/>
                <w:color w:val="00B050"/>
                <w:highlight w:val="yellow"/>
                <w:vertAlign w:val="superscript"/>
              </w:rPr>
              <w:t>2</w:t>
            </w:r>
            <w:r w:rsidRPr="007511A9">
              <w:rPr>
                <w:rFonts w:ascii="Tahoma" w:hAnsi="Tahoma" w:cs="Tahoma"/>
                <w:i/>
                <w:color w:val="00B050"/>
                <w:highlight w:val="yellow"/>
              </w:rPr>
              <w:t>)</w:t>
            </w:r>
          </w:p>
          <w:p w:rsidR="00E15187" w:rsidRPr="00E15187" w:rsidRDefault="00E15187" w:rsidP="00E15187">
            <w:pPr>
              <w:rPr>
                <w:rFonts w:ascii="Tahoma" w:hAnsi="Tahoma" w:cs="Tahoma"/>
                <w:color w:val="00B050"/>
              </w:rPr>
            </w:pPr>
          </w:p>
          <w:p w:rsidR="00E15187" w:rsidRPr="00962957" w:rsidRDefault="00E15187" w:rsidP="00A81550">
            <w:pPr>
              <w:pStyle w:val="ListParagraph"/>
              <w:numPr>
                <w:ilvl w:val="0"/>
                <w:numId w:val="13"/>
              </w:numPr>
              <w:rPr>
                <w:rFonts w:ascii="Tahoma" w:hAnsi="Tahoma" w:cs="Tahoma"/>
                <w:color w:val="00B050"/>
              </w:rPr>
            </w:pPr>
            <w:r>
              <w:rPr>
                <w:rFonts w:ascii="Tahoma" w:hAnsi="Tahoma" w:cs="Tahoma"/>
                <w:color w:val="00B050"/>
              </w:rPr>
              <w:t>Ask students:</w:t>
            </w:r>
            <w:r w:rsidRPr="00962957">
              <w:rPr>
                <w:rFonts w:ascii="Tahoma" w:hAnsi="Tahoma" w:cs="Tahoma"/>
                <w:color w:val="00B050"/>
              </w:rPr>
              <w:t xml:space="preserve"> </w:t>
            </w:r>
          </w:p>
          <w:p w:rsidR="00E15187" w:rsidRPr="00E15187" w:rsidRDefault="00E15187" w:rsidP="00E15187">
            <w:pPr>
              <w:pStyle w:val="ListParagraph"/>
              <w:rPr>
                <w:i/>
              </w:rPr>
            </w:pPr>
            <w:r w:rsidRPr="00E15187">
              <w:rPr>
                <w:rFonts w:ascii="Tahoma" w:hAnsi="Tahoma" w:cs="Tahoma"/>
                <w:i/>
                <w:color w:val="00B050"/>
              </w:rPr>
              <w:t>Do you think it is possible to use this crystallization model for other compounds</w:t>
            </w:r>
            <w:r>
              <w:rPr>
                <w:rFonts w:ascii="Tahoma" w:hAnsi="Tahoma" w:cs="Tahoma"/>
                <w:i/>
                <w:color w:val="00B050"/>
              </w:rPr>
              <w:t>?</w:t>
            </w:r>
          </w:p>
          <w:p w:rsidR="00E15187" w:rsidRDefault="00E15187" w:rsidP="00E15187">
            <w:pPr>
              <w:pStyle w:val="ListParagraph"/>
            </w:pPr>
          </w:p>
          <w:p w:rsidR="00932526" w:rsidRPr="008649EA" w:rsidRDefault="00E15187" w:rsidP="008649EA">
            <w:pPr>
              <w:pStyle w:val="ListParagraph"/>
              <w:rPr>
                <w:rFonts w:ascii="Tahoma" w:hAnsi="Tahoma" w:cs="Tahoma"/>
                <w:color w:val="00B050"/>
              </w:rPr>
            </w:pPr>
            <w:r>
              <w:rPr>
                <w:rFonts w:ascii="Tahoma" w:hAnsi="Tahoma" w:cs="Tahoma"/>
                <w:color w:val="00B050"/>
              </w:rPr>
              <w:t>G</w:t>
            </w:r>
            <w:r w:rsidRPr="00E15187">
              <w:rPr>
                <w:rFonts w:ascii="Tahoma" w:hAnsi="Tahoma" w:cs="Tahoma"/>
                <w:color w:val="00B050"/>
              </w:rPr>
              <w:t xml:space="preserve">uide the student discussion to recognize that </w:t>
            </w:r>
            <w:r w:rsidR="00962957">
              <w:rPr>
                <w:rFonts w:ascii="Tahoma" w:hAnsi="Tahoma" w:cs="Tahoma"/>
                <w:color w:val="00B050"/>
              </w:rPr>
              <w:t xml:space="preserve">the model for </w:t>
            </w:r>
            <w:r w:rsidRPr="00E15187">
              <w:rPr>
                <w:rFonts w:ascii="Tahoma" w:hAnsi="Tahoma" w:cs="Tahoma"/>
                <w:color w:val="00B050"/>
              </w:rPr>
              <w:t xml:space="preserve">potassium chloride has a similar number of atoms and has the similar linear </w:t>
            </w:r>
            <w:proofErr w:type="gramStart"/>
            <w:r w:rsidRPr="00E15187">
              <w:rPr>
                <w:rFonts w:ascii="Tahoma" w:hAnsi="Tahoma" w:cs="Tahoma"/>
                <w:color w:val="00B050"/>
              </w:rPr>
              <w:t>shape,</w:t>
            </w:r>
            <w:proofErr w:type="gramEnd"/>
            <w:r w:rsidRPr="00E15187">
              <w:rPr>
                <w:rFonts w:ascii="Tahoma" w:hAnsi="Tahoma" w:cs="Tahoma"/>
                <w:color w:val="00B050"/>
              </w:rPr>
              <w:t xml:space="preserve"> therefore it may have similar characteristics or properties as sodium chloride.</w:t>
            </w:r>
            <w:r>
              <w:rPr>
                <w:rFonts w:ascii="Tahoma" w:hAnsi="Tahoma" w:cs="Tahoma"/>
                <w:color w:val="00B050"/>
              </w:rPr>
              <w:t xml:space="preserve"> As a result</w:t>
            </w:r>
            <w:r w:rsidR="00962957">
              <w:rPr>
                <w:rFonts w:ascii="Tahoma" w:hAnsi="Tahoma" w:cs="Tahoma"/>
                <w:color w:val="00B050"/>
              </w:rPr>
              <w:t>, students should</w:t>
            </w:r>
            <w:r>
              <w:rPr>
                <w:rFonts w:ascii="Tahoma" w:hAnsi="Tahoma" w:cs="Tahoma"/>
                <w:color w:val="00B050"/>
              </w:rPr>
              <w:t xml:space="preserve"> </w:t>
            </w:r>
            <w:r w:rsidRPr="00E15187">
              <w:rPr>
                <w:rFonts w:ascii="Tahoma" w:hAnsi="Tahoma" w:cs="Tahoma"/>
                <w:color w:val="00B050"/>
              </w:rPr>
              <w:t>recognize that this same process might be used in models that are similar in composition to sodium chlor</w:t>
            </w:r>
            <w:r w:rsidR="008649EA">
              <w:rPr>
                <w:rFonts w:ascii="Tahoma" w:hAnsi="Tahoma" w:cs="Tahoma"/>
                <w:color w:val="00B050"/>
              </w:rPr>
              <w:t>ide such as potassium chloride.</w:t>
            </w:r>
          </w:p>
        </w:tc>
      </w:tr>
    </w:tbl>
    <w:p w:rsidR="00962957" w:rsidRPr="00962957" w:rsidRDefault="00962957" w:rsidP="00962957">
      <w:pPr>
        <w:rPr>
          <w:rFonts w:ascii="Tahoma" w:hAnsi="Tahoma" w:cs="Tahoma"/>
          <w:b/>
        </w:rPr>
      </w:pPr>
      <w:r>
        <w:rPr>
          <w:rFonts w:ascii="Tahoma" w:hAnsi="Tahoma" w:cs="Tahoma"/>
          <w:b/>
        </w:rPr>
        <w:lastRenderedPageBreak/>
        <w:t>Referred Practices</w:t>
      </w:r>
    </w:p>
    <w:p w:rsidR="008649EA" w:rsidRDefault="00962957" w:rsidP="008649EA">
      <w:pPr>
        <w:spacing w:after="0" w:line="240" w:lineRule="auto"/>
        <w:rPr>
          <w:rFonts w:ascii="Tahoma" w:hAnsi="Tahoma" w:cs="Tahoma"/>
          <w:color w:val="00B050"/>
        </w:rPr>
      </w:pPr>
      <w:r>
        <w:rPr>
          <w:rFonts w:ascii="Tahoma" w:hAnsi="Tahoma" w:cs="Tahoma"/>
          <w:b/>
          <w:color w:val="00B050"/>
        </w:rPr>
        <w:t xml:space="preserve">1. </w:t>
      </w:r>
      <w:r w:rsidR="008649EA" w:rsidRPr="006441B6">
        <w:rPr>
          <w:rFonts w:ascii="Tahoma" w:hAnsi="Tahoma" w:cs="Tahoma"/>
          <w:b/>
          <w:color w:val="00B050"/>
        </w:rPr>
        <w:t xml:space="preserve">Developing and using models </w:t>
      </w:r>
      <w:r w:rsidR="008649EA" w:rsidRPr="006441B6">
        <w:rPr>
          <w:rFonts w:ascii="Tahoma" w:hAnsi="Tahoma" w:cs="Tahoma"/>
          <w:color w:val="00B050"/>
        </w:rPr>
        <w:t>in 6-8 builds on K–5 experiences and progresses to developing, using, and revising models to describe, test, and predict more abstract phenomena and design systems.</w:t>
      </w:r>
    </w:p>
    <w:p w:rsidR="008649EA" w:rsidRPr="006441B6" w:rsidRDefault="008649EA" w:rsidP="008649EA">
      <w:pPr>
        <w:spacing w:after="0" w:line="240" w:lineRule="auto"/>
        <w:rPr>
          <w:rFonts w:ascii="Tahoma" w:hAnsi="Tahoma" w:cs="Tahoma"/>
          <w:color w:val="00B050"/>
        </w:rPr>
      </w:pPr>
    </w:p>
    <w:p w:rsidR="008649EA" w:rsidRDefault="008649EA" w:rsidP="00A81550">
      <w:pPr>
        <w:pStyle w:val="ListParagraph"/>
        <w:numPr>
          <w:ilvl w:val="0"/>
          <w:numId w:val="7"/>
        </w:numPr>
        <w:ind w:left="720" w:hanging="270"/>
        <w:rPr>
          <w:rFonts w:ascii="Tahoma" w:hAnsi="Tahoma" w:cs="Tahoma"/>
          <w:color w:val="00B050"/>
        </w:rPr>
      </w:pPr>
      <w:r w:rsidRPr="00927FA7">
        <w:rPr>
          <w:rFonts w:ascii="Tahoma" w:hAnsi="Tahoma" w:cs="Tahoma"/>
          <w:color w:val="00B050"/>
        </w:rPr>
        <w:t>Develop and/or use a model to predict and/or describe phenomena.</w:t>
      </w:r>
    </w:p>
    <w:p w:rsidR="008649EA" w:rsidRDefault="008649EA" w:rsidP="00A81550">
      <w:pPr>
        <w:pStyle w:val="ListParagraph"/>
        <w:numPr>
          <w:ilvl w:val="0"/>
          <w:numId w:val="7"/>
        </w:numPr>
        <w:ind w:left="720" w:hanging="270"/>
        <w:rPr>
          <w:rFonts w:ascii="Tahoma" w:hAnsi="Tahoma" w:cs="Tahoma"/>
          <w:color w:val="00B050"/>
        </w:rPr>
      </w:pPr>
      <w:r w:rsidRPr="00927FA7">
        <w:rPr>
          <w:rFonts w:ascii="Tahoma" w:hAnsi="Tahoma" w:cs="Tahoma"/>
          <w:color w:val="00B050"/>
        </w:rPr>
        <w:t>Develop a model to describe unobservable mechanisms.</w:t>
      </w:r>
    </w:p>
    <w:p w:rsidR="00962957" w:rsidRDefault="00962957" w:rsidP="00962957">
      <w:pPr>
        <w:spacing w:after="0"/>
        <w:rPr>
          <w:rFonts w:ascii="Tahoma" w:hAnsi="Tahoma" w:cs="Tahoma"/>
          <w:color w:val="00B050"/>
        </w:rPr>
      </w:pPr>
      <w:r>
        <w:rPr>
          <w:rFonts w:ascii="Tahoma" w:hAnsi="Tahoma" w:cs="Tahoma"/>
          <w:b/>
          <w:color w:val="00B050"/>
        </w:rPr>
        <w:t>2</w:t>
      </w:r>
      <w:r w:rsidRPr="007511A9">
        <w:rPr>
          <w:rFonts w:ascii="Tahoma" w:hAnsi="Tahoma" w:cs="Tahoma"/>
          <w:b/>
          <w:color w:val="00B050"/>
        </w:rPr>
        <w:t xml:space="preserve">. Constructing explanations and designing solutions </w:t>
      </w:r>
      <w:r w:rsidRPr="007511A9">
        <w:rPr>
          <w:rFonts w:ascii="Tahoma" w:hAnsi="Tahoma" w:cs="Tahoma"/>
          <w:color w:val="00B050"/>
        </w:rPr>
        <w:t>in 6–8 builds on K–5 experiences and progresses to include constructing explanations and designing solutions supported by multiple sources of evidence consistent with scientific ideas, principles, and theories.</w:t>
      </w:r>
    </w:p>
    <w:p w:rsidR="00962957" w:rsidRDefault="00962957" w:rsidP="00962957">
      <w:pPr>
        <w:spacing w:after="0"/>
        <w:rPr>
          <w:rFonts w:ascii="Tahoma" w:hAnsi="Tahoma" w:cs="Tahoma"/>
          <w:color w:val="00B050"/>
        </w:rPr>
      </w:pPr>
    </w:p>
    <w:p w:rsidR="00962957" w:rsidRDefault="00962957" w:rsidP="00A81550">
      <w:pPr>
        <w:pStyle w:val="ListParagraph"/>
        <w:numPr>
          <w:ilvl w:val="0"/>
          <w:numId w:val="23"/>
        </w:numPr>
        <w:spacing w:after="0"/>
        <w:rPr>
          <w:rFonts w:ascii="Tahoma" w:hAnsi="Tahoma" w:cs="Tahoma"/>
          <w:color w:val="00B050"/>
        </w:rPr>
      </w:pPr>
      <w:r w:rsidRPr="007511A9">
        <w:rPr>
          <w:rFonts w:ascii="Tahoma" w:hAnsi="Tahoma" w:cs="Tahoma"/>
          <w:color w:val="00B050"/>
        </w:rPr>
        <w:t>Construct an explanation using models or representations.</w:t>
      </w:r>
    </w:p>
    <w:p w:rsidR="00962957" w:rsidRPr="007511A9" w:rsidRDefault="00962957" w:rsidP="00A81550">
      <w:pPr>
        <w:pStyle w:val="ListParagraph"/>
        <w:numPr>
          <w:ilvl w:val="0"/>
          <w:numId w:val="23"/>
        </w:numPr>
        <w:spacing w:after="0"/>
        <w:rPr>
          <w:rFonts w:ascii="Tahoma" w:hAnsi="Tahoma" w:cs="Tahoma"/>
          <w:color w:val="00B050"/>
        </w:rPr>
      </w:pPr>
      <w:r w:rsidRPr="007511A9">
        <w:rPr>
          <w:rFonts w:ascii="Tahoma" w:hAnsi="Tahoma" w:cs="Tahoma"/>
          <w:color w:val="00B050"/>
        </w:rPr>
        <w:t>Apply scientific ideas, principles, and/or evidence to construct, revise and/or use an explanation for real-world phenomena, examples, or events.</w:t>
      </w:r>
    </w:p>
    <w:p w:rsidR="008649EA" w:rsidRDefault="008649EA" w:rsidP="00815052">
      <w:pPr>
        <w:rPr>
          <w:rFonts w:ascii="Tahoma" w:hAnsi="Tahoma" w:cs="Tahoma"/>
          <w:b/>
          <w:color w:val="00B050"/>
        </w:rPr>
      </w:pPr>
    </w:p>
    <w:p w:rsidR="008649EA" w:rsidRDefault="008649EA" w:rsidP="00815052">
      <w:pPr>
        <w:rPr>
          <w:rFonts w:ascii="Tahoma" w:hAnsi="Tahoma" w:cs="Tahoma"/>
          <w:b/>
          <w:color w:val="00B050"/>
        </w:rPr>
      </w:pPr>
    </w:p>
    <w:p w:rsidR="008649EA" w:rsidRDefault="008649EA" w:rsidP="00815052">
      <w:pPr>
        <w:rPr>
          <w:rFonts w:ascii="Tahoma" w:hAnsi="Tahoma" w:cs="Tahoma"/>
          <w:b/>
          <w:color w:val="00B050"/>
        </w:rPr>
      </w:pPr>
    </w:p>
    <w:p w:rsidR="008649EA" w:rsidRDefault="008649EA" w:rsidP="00815052">
      <w:pPr>
        <w:rPr>
          <w:rFonts w:ascii="Tahoma" w:hAnsi="Tahoma" w:cs="Tahoma"/>
          <w:b/>
          <w:color w:val="00B050"/>
        </w:rPr>
      </w:pPr>
    </w:p>
    <w:p w:rsidR="008649EA" w:rsidRDefault="008649EA" w:rsidP="00815052">
      <w:pPr>
        <w:rPr>
          <w:rFonts w:ascii="Tahoma" w:hAnsi="Tahoma" w:cs="Tahoma"/>
          <w:b/>
          <w:color w:val="00B050"/>
        </w:rPr>
      </w:pPr>
    </w:p>
    <w:p w:rsidR="00962957" w:rsidRDefault="00962957" w:rsidP="00815052">
      <w:pPr>
        <w:rPr>
          <w:rFonts w:ascii="Tahoma" w:hAnsi="Tahoma" w:cs="Tahoma"/>
          <w:b/>
          <w:color w:val="00B050"/>
        </w:rPr>
      </w:pPr>
    </w:p>
    <w:p w:rsidR="00962957" w:rsidRDefault="00962957" w:rsidP="00815052">
      <w:pPr>
        <w:rPr>
          <w:rFonts w:ascii="Tahoma" w:hAnsi="Tahoma" w:cs="Tahoma"/>
          <w:b/>
          <w:color w:val="00B050"/>
        </w:rPr>
      </w:pPr>
    </w:p>
    <w:p w:rsidR="00962957" w:rsidRDefault="00962957" w:rsidP="00815052">
      <w:pPr>
        <w:rPr>
          <w:rFonts w:ascii="Tahoma" w:hAnsi="Tahoma" w:cs="Tahoma"/>
          <w:b/>
          <w:color w:val="00B050"/>
        </w:rPr>
      </w:pPr>
    </w:p>
    <w:p w:rsidR="00962957" w:rsidRDefault="00962957" w:rsidP="00815052">
      <w:pPr>
        <w:rPr>
          <w:rFonts w:ascii="Tahoma" w:hAnsi="Tahoma" w:cs="Tahoma"/>
          <w:b/>
          <w:color w:val="00B050"/>
        </w:rPr>
      </w:pPr>
    </w:p>
    <w:p w:rsidR="008649EA" w:rsidRDefault="008649EA" w:rsidP="00815052">
      <w:pPr>
        <w:rPr>
          <w:rFonts w:ascii="Tahoma" w:hAnsi="Tahoma" w:cs="Tahoma"/>
          <w:b/>
          <w:color w:val="00B050"/>
        </w:rPr>
      </w:pPr>
    </w:p>
    <w:tbl>
      <w:tblPr>
        <w:tblStyle w:val="TableGrid"/>
        <w:tblW w:w="0" w:type="auto"/>
        <w:tblLook w:val="04A0"/>
      </w:tblPr>
      <w:tblGrid>
        <w:gridCol w:w="6588"/>
        <w:gridCol w:w="6588"/>
      </w:tblGrid>
      <w:tr w:rsidR="008649EA" w:rsidTr="008649EA">
        <w:tc>
          <w:tcPr>
            <w:tcW w:w="6588" w:type="dxa"/>
          </w:tcPr>
          <w:p w:rsidR="008649EA" w:rsidRPr="008F2CD9" w:rsidRDefault="008649EA" w:rsidP="008649EA">
            <w:pPr>
              <w:rPr>
                <w:rFonts w:ascii="Tahoma" w:hAnsi="Tahoma" w:cs="Tahoma"/>
                <w:b/>
              </w:rPr>
            </w:pPr>
            <w:r w:rsidRPr="008F2CD9">
              <w:rPr>
                <w:rFonts w:ascii="Tahoma" w:hAnsi="Tahoma" w:cs="Tahoma"/>
                <w:b/>
              </w:rPr>
              <w:lastRenderedPageBreak/>
              <w:t>What the Student Will Do</w:t>
            </w:r>
          </w:p>
        </w:tc>
        <w:tc>
          <w:tcPr>
            <w:tcW w:w="6588" w:type="dxa"/>
          </w:tcPr>
          <w:p w:rsidR="008649EA" w:rsidRPr="008F2CD9" w:rsidRDefault="008649EA" w:rsidP="008649EA">
            <w:pPr>
              <w:rPr>
                <w:rFonts w:ascii="Tahoma" w:hAnsi="Tahoma" w:cs="Tahoma"/>
                <w:b/>
              </w:rPr>
            </w:pPr>
            <w:r w:rsidRPr="008F2CD9">
              <w:rPr>
                <w:rFonts w:ascii="Tahoma" w:hAnsi="Tahoma" w:cs="Tahoma"/>
                <w:b/>
              </w:rPr>
              <w:t>What the Teacher Will Do</w:t>
            </w:r>
          </w:p>
        </w:tc>
      </w:tr>
      <w:tr w:rsidR="008649EA" w:rsidTr="008649EA">
        <w:tc>
          <w:tcPr>
            <w:tcW w:w="6588" w:type="dxa"/>
          </w:tcPr>
          <w:p w:rsidR="008649EA" w:rsidRDefault="008649EA" w:rsidP="008649EA">
            <w:pPr>
              <w:rPr>
                <w:rFonts w:ascii="Tahoma" w:hAnsi="Tahoma" w:cs="Tahoma"/>
                <w:b/>
              </w:rPr>
            </w:pPr>
            <w:r w:rsidRPr="00B86EFC">
              <w:rPr>
                <w:rFonts w:ascii="Tahoma" w:hAnsi="Tahoma" w:cs="Tahoma"/>
                <w:b/>
              </w:rPr>
              <w:t>Part 3</w:t>
            </w:r>
            <w:r>
              <w:rPr>
                <w:rFonts w:ascii="Tahoma" w:hAnsi="Tahoma" w:cs="Tahoma"/>
                <w:b/>
              </w:rPr>
              <w:t>: Student Instructions</w:t>
            </w:r>
          </w:p>
          <w:p w:rsidR="008649EA" w:rsidRDefault="008649EA" w:rsidP="008649EA">
            <w:pPr>
              <w:rPr>
                <w:rFonts w:ascii="Tahoma" w:hAnsi="Tahoma" w:cs="Tahoma"/>
                <w:b/>
              </w:rPr>
            </w:pPr>
          </w:p>
          <w:p w:rsidR="008649EA" w:rsidRDefault="008649EA" w:rsidP="008649EA">
            <w:pPr>
              <w:rPr>
                <w:rFonts w:ascii="Tahoma" w:hAnsi="Tahoma" w:cs="Tahoma"/>
                <w:b/>
              </w:rPr>
            </w:pPr>
            <w:r>
              <w:rPr>
                <w:rFonts w:ascii="Tahoma" w:hAnsi="Tahoma" w:cs="Tahoma"/>
                <w:b/>
              </w:rPr>
              <w:t>Introduction</w:t>
            </w:r>
          </w:p>
          <w:p w:rsidR="00962957" w:rsidRDefault="00962957" w:rsidP="008649EA">
            <w:pPr>
              <w:rPr>
                <w:rFonts w:ascii="Tahoma" w:hAnsi="Tahoma" w:cs="Tahoma"/>
                <w:b/>
              </w:rPr>
            </w:pPr>
          </w:p>
          <w:p w:rsidR="008649EA" w:rsidRPr="008649EA" w:rsidRDefault="008649EA" w:rsidP="008649EA">
            <w:pPr>
              <w:rPr>
                <w:rFonts w:ascii="Tahoma" w:hAnsi="Tahoma" w:cs="Tahoma"/>
                <w:b/>
                <w:color w:val="00B050"/>
              </w:rPr>
            </w:pPr>
            <w:r w:rsidRPr="008649EA">
              <w:rPr>
                <w:rFonts w:ascii="Tahoma" w:hAnsi="Tahoma" w:cs="Tahoma"/>
                <w:b/>
                <w:color w:val="00B050"/>
              </w:rPr>
              <w:t>“Putting it together”</w:t>
            </w:r>
          </w:p>
          <w:p w:rsidR="008649EA" w:rsidRPr="008649EA" w:rsidRDefault="008649EA" w:rsidP="008649EA">
            <w:pPr>
              <w:rPr>
                <w:rFonts w:ascii="Tahoma" w:hAnsi="Tahoma" w:cs="Tahoma"/>
                <w:b/>
                <w:color w:val="00B050"/>
              </w:rPr>
            </w:pPr>
          </w:p>
          <w:p w:rsidR="008649EA" w:rsidRPr="008649EA" w:rsidRDefault="008649EA" w:rsidP="008649EA">
            <w:pPr>
              <w:rPr>
                <w:rFonts w:ascii="Tahoma" w:hAnsi="Tahoma" w:cs="Tahoma"/>
                <w:color w:val="00B050"/>
              </w:rPr>
            </w:pPr>
            <w:r w:rsidRPr="008649EA">
              <w:rPr>
                <w:rFonts w:ascii="Tahoma" w:hAnsi="Tahoma" w:cs="Tahoma"/>
                <w:color w:val="00B050"/>
              </w:rPr>
              <w:t xml:space="preserve">In Part 3 you will review and use the information you have gathered in your </w:t>
            </w:r>
            <w:r w:rsidRPr="008649EA">
              <w:rPr>
                <w:rFonts w:ascii="Tahoma" w:hAnsi="Tahoma" w:cs="Tahoma"/>
                <w:i/>
                <w:color w:val="00B050"/>
              </w:rPr>
              <w:t xml:space="preserve">Student Lab Sheets </w:t>
            </w:r>
            <w:r w:rsidRPr="008649EA">
              <w:rPr>
                <w:rFonts w:ascii="Tahoma" w:hAnsi="Tahoma" w:cs="Tahoma"/>
                <w:color w:val="00B050"/>
              </w:rPr>
              <w:t xml:space="preserve">for parts 1 and 2 to answer a final question about this task. You will be given the opportunity to discuss your answers with your class and revise it if necessary before your teacher collects page 4 of the </w:t>
            </w:r>
            <w:r w:rsidRPr="008649EA">
              <w:rPr>
                <w:rFonts w:ascii="Tahoma" w:hAnsi="Tahoma" w:cs="Tahoma"/>
                <w:i/>
                <w:color w:val="00B050"/>
              </w:rPr>
              <w:t>Student Data Sheets.</w:t>
            </w:r>
            <w:r w:rsidRPr="008649EA">
              <w:rPr>
                <w:rFonts w:ascii="Tahoma" w:hAnsi="Tahoma" w:cs="Tahoma"/>
                <w:color w:val="00B050"/>
              </w:rPr>
              <w:t xml:space="preserve"> </w:t>
            </w:r>
          </w:p>
          <w:p w:rsidR="008649EA" w:rsidRPr="008649EA" w:rsidRDefault="008649EA" w:rsidP="008649EA">
            <w:pPr>
              <w:rPr>
                <w:rFonts w:ascii="Tahoma" w:hAnsi="Tahoma" w:cs="Tahoma"/>
                <w:color w:val="00B050"/>
              </w:rPr>
            </w:pPr>
          </w:p>
          <w:p w:rsidR="008649EA" w:rsidRPr="008649EA" w:rsidRDefault="008649EA" w:rsidP="008649EA">
            <w:pPr>
              <w:rPr>
                <w:rFonts w:ascii="Tahoma" w:hAnsi="Tahoma" w:cs="Tahoma"/>
                <w:color w:val="00B050"/>
              </w:rPr>
            </w:pPr>
            <w:r w:rsidRPr="008649EA">
              <w:rPr>
                <w:rFonts w:ascii="Tahoma" w:hAnsi="Tahoma" w:cs="Tahoma"/>
                <w:color w:val="00B050"/>
              </w:rPr>
              <w:t>Materials:</w:t>
            </w:r>
          </w:p>
          <w:p w:rsidR="008649EA" w:rsidRDefault="008649EA" w:rsidP="008649EA">
            <w:pPr>
              <w:rPr>
                <w:rFonts w:ascii="Tahoma" w:hAnsi="Tahoma" w:cs="Tahoma"/>
              </w:rPr>
            </w:pPr>
          </w:p>
          <w:p w:rsidR="008649EA" w:rsidRPr="00B86EFC" w:rsidRDefault="008649EA" w:rsidP="008649EA">
            <w:pPr>
              <w:rPr>
                <w:rFonts w:ascii="Tahoma" w:hAnsi="Tahoma" w:cs="Tahoma"/>
                <w:i/>
                <w:color w:val="00B050"/>
              </w:rPr>
            </w:pPr>
            <w:r w:rsidRPr="00B86EFC">
              <w:rPr>
                <w:rFonts w:ascii="Tahoma" w:hAnsi="Tahoma" w:cs="Tahoma"/>
                <w:i/>
                <w:color w:val="00B050"/>
              </w:rPr>
              <w:t>Copy of Student Data Sheets</w:t>
            </w:r>
          </w:p>
          <w:p w:rsidR="008649EA" w:rsidRPr="001C2942" w:rsidRDefault="008649EA" w:rsidP="008649EA">
            <w:pPr>
              <w:rPr>
                <w:rFonts w:ascii="Tahoma" w:hAnsi="Tahoma" w:cs="Tahoma"/>
              </w:rPr>
            </w:pPr>
          </w:p>
          <w:p w:rsidR="008649EA" w:rsidRDefault="008649EA" w:rsidP="008649EA">
            <w:pPr>
              <w:spacing w:after="200" w:line="276" w:lineRule="auto"/>
              <w:rPr>
                <w:rFonts w:ascii="Tahoma" w:hAnsi="Tahoma" w:cs="Tahoma"/>
                <w:color w:val="00B050"/>
              </w:rPr>
            </w:pPr>
            <w:r>
              <w:rPr>
                <w:rFonts w:ascii="Tahoma" w:hAnsi="Tahoma" w:cs="Tahoma"/>
                <w:color w:val="00B050"/>
              </w:rPr>
              <w:t>Procedure:</w:t>
            </w:r>
          </w:p>
          <w:p w:rsidR="008649EA" w:rsidRDefault="008649EA" w:rsidP="008649EA">
            <w:pPr>
              <w:spacing w:after="200" w:line="276" w:lineRule="auto"/>
              <w:rPr>
                <w:rFonts w:ascii="Tahoma" w:hAnsi="Tahoma" w:cs="Tahoma"/>
                <w:color w:val="00B050"/>
              </w:rPr>
            </w:pPr>
            <w:r>
              <w:rPr>
                <w:rFonts w:ascii="Tahoma" w:hAnsi="Tahoma" w:cs="Tahoma"/>
                <w:color w:val="00B050"/>
              </w:rPr>
              <w:t xml:space="preserve">1. Answer the following Final question on page 4 of your </w:t>
            </w:r>
            <w:r w:rsidRPr="008614F8">
              <w:rPr>
                <w:rFonts w:ascii="Tahoma" w:hAnsi="Tahoma" w:cs="Tahoma"/>
                <w:i/>
                <w:color w:val="00B050"/>
              </w:rPr>
              <w:t>Student Data Sheets</w:t>
            </w:r>
            <w:r>
              <w:rPr>
                <w:rFonts w:ascii="Tahoma" w:hAnsi="Tahoma" w:cs="Tahoma"/>
                <w:color w:val="00B050"/>
              </w:rPr>
              <w:t>.</w:t>
            </w:r>
          </w:p>
          <w:p w:rsidR="008649EA" w:rsidRPr="00E15187" w:rsidRDefault="008649EA" w:rsidP="008649EA">
            <w:pPr>
              <w:spacing w:after="200" w:line="276" w:lineRule="auto"/>
              <w:rPr>
                <w:rFonts w:ascii="Tahoma" w:hAnsi="Tahoma" w:cs="Tahoma"/>
                <w:i/>
                <w:color w:val="00B050"/>
              </w:rPr>
            </w:pPr>
            <w:r w:rsidRPr="00E15187">
              <w:rPr>
                <w:rFonts w:ascii="Tahoma" w:hAnsi="Tahoma" w:cs="Tahoma"/>
                <w:i/>
                <w:color w:val="00B050"/>
              </w:rPr>
              <w:t>Describe how atomic models were developed to describe the atomic composition of simple molecules and their crystalline structures?</w:t>
            </w:r>
          </w:p>
          <w:p w:rsidR="008649EA" w:rsidRDefault="008649EA" w:rsidP="008649EA">
            <w:pPr>
              <w:spacing w:after="200" w:line="276" w:lineRule="auto"/>
              <w:rPr>
                <w:rFonts w:ascii="Tahoma" w:hAnsi="Tahoma" w:cs="Tahoma"/>
                <w:color w:val="00B050"/>
              </w:rPr>
            </w:pPr>
            <w:r>
              <w:rPr>
                <w:rFonts w:ascii="Tahoma" w:hAnsi="Tahoma" w:cs="Tahoma"/>
                <w:color w:val="00B050"/>
              </w:rPr>
              <w:t>2. Discuss the possible answers with your class.</w:t>
            </w:r>
          </w:p>
          <w:p w:rsidR="008649EA" w:rsidRDefault="008649EA" w:rsidP="008649EA">
            <w:pPr>
              <w:spacing w:after="200" w:line="276" w:lineRule="auto"/>
              <w:rPr>
                <w:rFonts w:ascii="Tahoma" w:hAnsi="Tahoma" w:cs="Tahoma"/>
                <w:color w:val="00B050"/>
              </w:rPr>
            </w:pPr>
            <w:r>
              <w:rPr>
                <w:rFonts w:ascii="Tahoma" w:hAnsi="Tahoma" w:cs="Tahoma"/>
                <w:color w:val="00B050"/>
              </w:rPr>
              <w:t>3. Revise your answers based on the class discussion.</w:t>
            </w:r>
          </w:p>
          <w:p w:rsidR="008649EA" w:rsidRDefault="008649EA" w:rsidP="008649EA">
            <w:pPr>
              <w:rPr>
                <w:rFonts w:ascii="Tahoma" w:hAnsi="Tahoma" w:cs="Tahoma"/>
                <w:i/>
                <w:color w:val="00B050"/>
              </w:rPr>
            </w:pPr>
            <w:r>
              <w:rPr>
                <w:rFonts w:ascii="Tahoma" w:hAnsi="Tahoma" w:cs="Tahoma"/>
                <w:color w:val="00B050"/>
              </w:rPr>
              <w:t xml:space="preserve">4. Your teacher will collect Page 4 of your </w:t>
            </w:r>
            <w:r w:rsidRPr="007511A9">
              <w:rPr>
                <w:rFonts w:ascii="Tahoma" w:hAnsi="Tahoma" w:cs="Tahoma"/>
                <w:i/>
                <w:color w:val="00B050"/>
              </w:rPr>
              <w:t>Student Data Sheets</w:t>
            </w:r>
            <w:r>
              <w:rPr>
                <w:rFonts w:ascii="Tahoma" w:hAnsi="Tahoma" w:cs="Tahoma"/>
                <w:i/>
                <w:color w:val="00B050"/>
              </w:rPr>
              <w:t>.</w:t>
            </w:r>
          </w:p>
          <w:p w:rsidR="008649EA" w:rsidRDefault="008649EA" w:rsidP="008649EA">
            <w:pPr>
              <w:rPr>
                <w:rFonts w:ascii="Tahoma" w:hAnsi="Tahoma" w:cs="Tahoma"/>
                <w:b/>
                <w:color w:val="00B050"/>
              </w:rPr>
            </w:pPr>
          </w:p>
        </w:tc>
        <w:tc>
          <w:tcPr>
            <w:tcW w:w="6588" w:type="dxa"/>
          </w:tcPr>
          <w:p w:rsidR="008649EA" w:rsidRDefault="008649EA" w:rsidP="008649EA">
            <w:pPr>
              <w:rPr>
                <w:rFonts w:ascii="Tahoma" w:hAnsi="Tahoma" w:cs="Tahoma"/>
                <w:b/>
              </w:rPr>
            </w:pPr>
            <w:r w:rsidRPr="00B86EFC">
              <w:rPr>
                <w:rFonts w:ascii="Tahoma" w:hAnsi="Tahoma" w:cs="Tahoma"/>
                <w:b/>
              </w:rPr>
              <w:t>Part 3</w:t>
            </w:r>
            <w:r>
              <w:rPr>
                <w:rFonts w:ascii="Tahoma" w:hAnsi="Tahoma" w:cs="Tahoma"/>
                <w:b/>
              </w:rPr>
              <w:t xml:space="preserve">: Teacher Instructions: </w:t>
            </w:r>
          </w:p>
          <w:p w:rsidR="00962957" w:rsidRDefault="00962957" w:rsidP="008649EA">
            <w:pPr>
              <w:framePr w:hSpace="180" w:wrap="around" w:vAnchor="text" w:hAnchor="margin" w:y="178"/>
              <w:rPr>
                <w:rFonts w:ascii="Tahoma" w:hAnsi="Tahoma" w:cs="Tahoma"/>
                <w:b/>
              </w:rPr>
            </w:pPr>
          </w:p>
          <w:p w:rsidR="008649EA" w:rsidRPr="008649EA" w:rsidRDefault="008649EA" w:rsidP="008649EA">
            <w:pPr>
              <w:framePr w:hSpace="180" w:wrap="around" w:vAnchor="text" w:hAnchor="margin" w:y="178"/>
              <w:rPr>
                <w:rFonts w:ascii="Tahoma" w:hAnsi="Tahoma" w:cs="Tahoma"/>
                <w:b/>
              </w:rPr>
            </w:pPr>
            <w:r w:rsidRPr="008649EA">
              <w:rPr>
                <w:rFonts w:ascii="Tahoma" w:hAnsi="Tahoma" w:cs="Tahoma"/>
                <w:b/>
              </w:rPr>
              <w:t>Introduction</w:t>
            </w:r>
          </w:p>
          <w:p w:rsidR="008649EA" w:rsidRDefault="008649EA" w:rsidP="008649EA">
            <w:pPr>
              <w:framePr w:hSpace="180" w:wrap="around" w:vAnchor="text" w:hAnchor="margin" w:y="178"/>
              <w:rPr>
                <w:rFonts w:ascii="Tahoma" w:hAnsi="Tahoma" w:cs="Tahoma"/>
                <w:color w:val="00B050"/>
              </w:rPr>
            </w:pPr>
          </w:p>
          <w:p w:rsidR="008649EA" w:rsidRPr="007511A9" w:rsidRDefault="008649EA" w:rsidP="008649EA">
            <w:pPr>
              <w:framePr w:hSpace="180" w:wrap="around" w:vAnchor="text" w:hAnchor="margin" w:y="178"/>
              <w:rPr>
                <w:rFonts w:ascii="Tahoma" w:hAnsi="Tahoma" w:cs="Tahoma"/>
                <w:b/>
                <w:color w:val="00B050"/>
              </w:rPr>
            </w:pPr>
            <w:r w:rsidRPr="007511A9">
              <w:rPr>
                <w:rFonts w:ascii="Tahoma" w:hAnsi="Tahoma" w:cs="Tahoma"/>
                <w:b/>
                <w:color w:val="00B050"/>
              </w:rPr>
              <w:t>“Putting it together”</w:t>
            </w:r>
          </w:p>
          <w:p w:rsidR="008649EA" w:rsidRDefault="008649EA" w:rsidP="008649EA">
            <w:pPr>
              <w:framePr w:hSpace="180" w:wrap="around" w:vAnchor="text" w:hAnchor="margin" w:y="178"/>
              <w:rPr>
                <w:rFonts w:ascii="Tahoma" w:hAnsi="Tahoma" w:cs="Tahoma"/>
                <w:color w:val="00B050"/>
              </w:rPr>
            </w:pPr>
          </w:p>
          <w:p w:rsidR="008649EA" w:rsidRDefault="008649EA" w:rsidP="008649EA">
            <w:pPr>
              <w:framePr w:hSpace="180" w:wrap="around" w:vAnchor="text" w:hAnchor="margin" w:y="178"/>
              <w:rPr>
                <w:rFonts w:ascii="Tahoma" w:hAnsi="Tahoma" w:cs="Tahoma"/>
                <w:i/>
              </w:rPr>
            </w:pPr>
            <w:r w:rsidRPr="008F2CD9">
              <w:rPr>
                <w:rFonts w:ascii="Tahoma" w:hAnsi="Tahoma" w:cs="Tahoma"/>
                <w:i/>
                <w:highlight w:val="yellow"/>
              </w:rPr>
              <w:t xml:space="preserve">(This next portion will engage students in the Practice of </w:t>
            </w:r>
            <w:r>
              <w:rPr>
                <w:rFonts w:ascii="Tahoma" w:hAnsi="Tahoma" w:cs="Tahoma"/>
                <w:i/>
                <w:color w:val="00B050"/>
                <w:highlight w:val="yellow"/>
              </w:rPr>
              <w:t>Analyzing and Interpreting Data</w:t>
            </w:r>
            <w:r w:rsidRPr="00485377">
              <w:rPr>
                <w:rFonts w:ascii="Tahoma" w:hAnsi="Tahoma" w:cs="Tahoma"/>
                <w:i/>
                <w:color w:val="00B050"/>
                <w:highlight w:val="yellow"/>
                <w:vertAlign w:val="superscript"/>
              </w:rPr>
              <w:t>1</w:t>
            </w:r>
            <w:r w:rsidRPr="008F2CD9">
              <w:rPr>
                <w:rFonts w:ascii="Tahoma" w:hAnsi="Tahoma" w:cs="Tahoma"/>
                <w:i/>
                <w:highlight w:val="yellow"/>
              </w:rPr>
              <w:t>)</w:t>
            </w:r>
          </w:p>
          <w:p w:rsidR="008649EA" w:rsidRPr="00E15187" w:rsidRDefault="008649EA" w:rsidP="008649EA">
            <w:pPr>
              <w:framePr w:hSpace="180" w:wrap="around" w:vAnchor="text" w:hAnchor="margin" w:y="178"/>
              <w:rPr>
                <w:rFonts w:ascii="Tahoma" w:hAnsi="Tahoma" w:cs="Tahoma"/>
                <w:i/>
                <w:color w:val="00B050"/>
              </w:rPr>
            </w:pPr>
          </w:p>
          <w:p w:rsidR="008649EA" w:rsidRDefault="008649EA" w:rsidP="00A81550">
            <w:pPr>
              <w:pStyle w:val="ListParagraph"/>
              <w:framePr w:hSpace="180" w:wrap="around" w:vAnchor="text" w:hAnchor="margin" w:y="178"/>
              <w:numPr>
                <w:ilvl w:val="0"/>
                <w:numId w:val="21"/>
              </w:numPr>
              <w:rPr>
                <w:rFonts w:ascii="Tahoma" w:hAnsi="Tahoma" w:cs="Tahoma"/>
                <w:color w:val="00B050"/>
              </w:rPr>
            </w:pPr>
            <w:r w:rsidRPr="00E15187">
              <w:rPr>
                <w:rFonts w:ascii="Tahoma" w:hAnsi="Tahoma" w:cs="Tahoma"/>
                <w:color w:val="00B050"/>
              </w:rPr>
              <w:t>Allow students sufficient time to review their data from parts 1 and 2.</w:t>
            </w:r>
          </w:p>
          <w:p w:rsidR="008649EA" w:rsidRPr="00E15187" w:rsidRDefault="008649EA" w:rsidP="00A81550">
            <w:pPr>
              <w:pStyle w:val="ListParagraph"/>
              <w:framePr w:hSpace="180" w:wrap="around" w:vAnchor="text" w:hAnchor="margin" w:y="178"/>
              <w:numPr>
                <w:ilvl w:val="0"/>
                <w:numId w:val="21"/>
              </w:numPr>
              <w:rPr>
                <w:rFonts w:ascii="Tahoma" w:hAnsi="Tahoma" w:cs="Tahoma"/>
                <w:color w:val="00B050"/>
              </w:rPr>
            </w:pPr>
            <w:r w:rsidRPr="00E15187">
              <w:rPr>
                <w:rFonts w:ascii="Tahoma" w:hAnsi="Tahoma" w:cs="Tahoma"/>
                <w:color w:val="00B050"/>
              </w:rPr>
              <w:t xml:space="preserve"> </w:t>
            </w:r>
          </w:p>
          <w:p w:rsidR="008649EA" w:rsidRDefault="008649EA" w:rsidP="008649EA">
            <w:pPr>
              <w:framePr w:hSpace="180" w:wrap="around" w:vAnchor="text" w:hAnchor="margin" w:y="178"/>
              <w:rPr>
                <w:rFonts w:ascii="Tahoma" w:hAnsi="Tahoma" w:cs="Tahoma"/>
                <w:i/>
                <w:color w:val="00B050"/>
              </w:rPr>
            </w:pPr>
            <w:r w:rsidRPr="007511A9">
              <w:rPr>
                <w:rFonts w:ascii="Tahoma" w:hAnsi="Tahoma" w:cs="Tahoma"/>
                <w:i/>
                <w:color w:val="00B050"/>
                <w:highlight w:val="yellow"/>
              </w:rPr>
              <w:t>(This next portion will engage students in the Practice of Constructing explanations and designing solutions</w:t>
            </w:r>
            <w:r w:rsidRPr="007511A9">
              <w:rPr>
                <w:rFonts w:ascii="Tahoma" w:hAnsi="Tahoma" w:cs="Tahoma"/>
                <w:i/>
                <w:color w:val="00B050"/>
                <w:highlight w:val="yellow"/>
                <w:vertAlign w:val="superscript"/>
              </w:rPr>
              <w:t>2</w:t>
            </w:r>
            <w:r w:rsidRPr="007511A9">
              <w:rPr>
                <w:rFonts w:ascii="Tahoma" w:hAnsi="Tahoma" w:cs="Tahoma"/>
                <w:i/>
                <w:color w:val="00B050"/>
                <w:highlight w:val="yellow"/>
              </w:rPr>
              <w:t>)</w:t>
            </w:r>
          </w:p>
          <w:p w:rsidR="008649EA" w:rsidRPr="007511A9" w:rsidRDefault="008649EA" w:rsidP="008649EA">
            <w:pPr>
              <w:framePr w:hSpace="180" w:wrap="around" w:vAnchor="text" w:hAnchor="margin" w:y="178"/>
              <w:rPr>
                <w:rFonts w:ascii="Tahoma" w:hAnsi="Tahoma" w:cs="Tahoma"/>
                <w:i/>
                <w:color w:val="00B050"/>
              </w:rPr>
            </w:pPr>
          </w:p>
          <w:p w:rsidR="008649EA" w:rsidRPr="00E15187" w:rsidRDefault="008649EA" w:rsidP="00A81550">
            <w:pPr>
              <w:pStyle w:val="ListParagraph"/>
              <w:framePr w:hSpace="180" w:wrap="around" w:vAnchor="text" w:hAnchor="margin" w:y="178"/>
              <w:numPr>
                <w:ilvl w:val="0"/>
                <w:numId w:val="21"/>
              </w:numPr>
              <w:rPr>
                <w:rFonts w:ascii="Tahoma" w:hAnsi="Tahoma" w:cs="Tahoma"/>
                <w:color w:val="00B050"/>
              </w:rPr>
            </w:pPr>
            <w:r w:rsidRPr="00E15187">
              <w:rPr>
                <w:rFonts w:ascii="Tahoma" w:hAnsi="Tahoma" w:cs="Tahoma"/>
                <w:color w:val="00B050"/>
              </w:rPr>
              <w:t>Have them answer, individually, on their own</w:t>
            </w:r>
            <w:r w:rsidRPr="00E15187">
              <w:rPr>
                <w:color w:val="00B050"/>
              </w:rPr>
              <w:t xml:space="preserve">  </w:t>
            </w:r>
            <w:r w:rsidRPr="00E15187">
              <w:rPr>
                <w:rFonts w:ascii="Tahoma" w:hAnsi="Tahoma" w:cs="Tahoma"/>
                <w:i/>
                <w:color w:val="00B050"/>
              </w:rPr>
              <w:t xml:space="preserve">Student Data Sheets </w:t>
            </w:r>
            <w:r w:rsidRPr="00E15187">
              <w:rPr>
                <w:rFonts w:ascii="Tahoma" w:hAnsi="Tahoma" w:cs="Tahoma"/>
                <w:color w:val="00B050"/>
              </w:rPr>
              <w:t>the following question:</w:t>
            </w:r>
          </w:p>
          <w:p w:rsidR="008649EA" w:rsidRPr="00E15187" w:rsidRDefault="008649EA" w:rsidP="008649EA">
            <w:pPr>
              <w:pStyle w:val="ListParagraph"/>
              <w:framePr w:hSpace="180" w:wrap="around" w:vAnchor="text" w:hAnchor="margin" w:y="178"/>
              <w:rPr>
                <w:rFonts w:ascii="Tahoma" w:hAnsi="Tahoma" w:cs="Tahoma"/>
                <w:color w:val="00B050"/>
              </w:rPr>
            </w:pPr>
          </w:p>
          <w:p w:rsidR="008649EA" w:rsidRPr="00E15187" w:rsidRDefault="008649EA" w:rsidP="008649EA">
            <w:pPr>
              <w:framePr w:hSpace="180" w:wrap="around" w:vAnchor="text" w:hAnchor="margin" w:y="178"/>
              <w:rPr>
                <w:rFonts w:ascii="Tahoma" w:hAnsi="Tahoma" w:cs="Tahoma"/>
                <w:i/>
                <w:color w:val="00B050"/>
              </w:rPr>
            </w:pPr>
            <w:r w:rsidRPr="00E15187">
              <w:rPr>
                <w:rFonts w:ascii="Tahoma" w:hAnsi="Tahoma" w:cs="Tahoma"/>
                <w:i/>
                <w:color w:val="00B050"/>
              </w:rPr>
              <w:t>Describe how atomic models were developed to describe the atomic composition of simple molecules and their crystalline structures?</w:t>
            </w:r>
          </w:p>
          <w:p w:rsidR="008649EA" w:rsidRPr="00E15187" w:rsidRDefault="008649EA" w:rsidP="008649EA">
            <w:pPr>
              <w:framePr w:hSpace="180" w:wrap="around" w:vAnchor="text" w:hAnchor="margin" w:y="178"/>
              <w:rPr>
                <w:rFonts w:ascii="Tahoma" w:hAnsi="Tahoma" w:cs="Tahoma"/>
                <w:color w:val="00B050"/>
              </w:rPr>
            </w:pPr>
          </w:p>
          <w:p w:rsidR="008649EA" w:rsidRPr="00E15187" w:rsidRDefault="008649EA" w:rsidP="00A81550">
            <w:pPr>
              <w:pStyle w:val="ListParagraph"/>
              <w:framePr w:hSpace="180" w:wrap="around" w:vAnchor="text" w:hAnchor="margin" w:y="178"/>
              <w:numPr>
                <w:ilvl w:val="0"/>
                <w:numId w:val="21"/>
              </w:numPr>
              <w:rPr>
                <w:rFonts w:ascii="Tahoma" w:hAnsi="Tahoma" w:cs="Tahoma"/>
                <w:color w:val="00B050"/>
              </w:rPr>
            </w:pPr>
            <w:r w:rsidRPr="00E15187">
              <w:rPr>
                <w:rFonts w:ascii="Tahoma" w:hAnsi="Tahoma" w:cs="Tahoma"/>
                <w:color w:val="00B050"/>
              </w:rPr>
              <w:t>Allow students the opportunity to hare and discuss the answers to this question.</w:t>
            </w:r>
          </w:p>
          <w:p w:rsidR="008649EA" w:rsidRPr="00E15187" w:rsidRDefault="008649EA" w:rsidP="00A81550">
            <w:pPr>
              <w:pStyle w:val="ListParagraph"/>
              <w:framePr w:hSpace="180" w:wrap="around" w:vAnchor="text" w:hAnchor="margin" w:y="178"/>
              <w:numPr>
                <w:ilvl w:val="0"/>
                <w:numId w:val="21"/>
              </w:numPr>
              <w:rPr>
                <w:rFonts w:ascii="Tahoma" w:hAnsi="Tahoma" w:cs="Tahoma"/>
                <w:color w:val="00B050"/>
              </w:rPr>
            </w:pPr>
            <w:r w:rsidRPr="00E15187">
              <w:rPr>
                <w:rFonts w:ascii="Tahoma" w:hAnsi="Tahoma" w:cs="Tahoma"/>
                <w:color w:val="00B050"/>
              </w:rPr>
              <w:t>Allow students the opportunity to revise the answer based on the class discussions.</w:t>
            </w:r>
          </w:p>
          <w:p w:rsidR="008649EA" w:rsidRPr="00E15187" w:rsidRDefault="008649EA" w:rsidP="00A81550">
            <w:pPr>
              <w:pStyle w:val="ListParagraph"/>
              <w:framePr w:hSpace="180" w:wrap="around" w:vAnchor="text" w:hAnchor="margin" w:y="178"/>
              <w:numPr>
                <w:ilvl w:val="0"/>
                <w:numId w:val="21"/>
              </w:numPr>
              <w:rPr>
                <w:rFonts w:ascii="Tahoma" w:hAnsi="Tahoma" w:cs="Tahoma"/>
                <w:color w:val="00B050"/>
              </w:rPr>
            </w:pPr>
            <w:r w:rsidRPr="00E15187">
              <w:rPr>
                <w:rFonts w:ascii="Tahoma" w:hAnsi="Tahoma" w:cs="Tahoma"/>
                <w:color w:val="00B050"/>
              </w:rPr>
              <w:t>Collect page 4 of the</w:t>
            </w:r>
            <w:r w:rsidRPr="00E15187">
              <w:rPr>
                <w:rFonts w:ascii="Tahoma" w:hAnsi="Tahoma" w:cs="Tahoma"/>
                <w:i/>
                <w:color w:val="00B050"/>
              </w:rPr>
              <w:t xml:space="preserve"> Student Data Sheets</w:t>
            </w:r>
          </w:p>
          <w:p w:rsidR="008649EA" w:rsidRDefault="008649EA" w:rsidP="008649EA">
            <w:pPr>
              <w:rPr>
                <w:rFonts w:ascii="Tahoma" w:hAnsi="Tahoma" w:cs="Tahoma"/>
                <w:b/>
                <w:color w:val="00B050"/>
              </w:rPr>
            </w:pPr>
          </w:p>
        </w:tc>
      </w:tr>
    </w:tbl>
    <w:p w:rsidR="008649EA" w:rsidRPr="00895D07" w:rsidRDefault="008649EA" w:rsidP="008649EA">
      <w:pPr>
        <w:rPr>
          <w:rFonts w:ascii="Tahoma" w:hAnsi="Tahoma" w:cs="Tahoma"/>
          <w:color w:val="00B050"/>
        </w:rPr>
      </w:pPr>
    </w:p>
    <w:p w:rsidR="008649EA" w:rsidRPr="008649EA" w:rsidRDefault="008649EA" w:rsidP="00815052">
      <w:pPr>
        <w:rPr>
          <w:rFonts w:ascii="Tahoma" w:hAnsi="Tahoma" w:cs="Tahoma"/>
          <w:b/>
        </w:rPr>
      </w:pPr>
      <w:r>
        <w:rPr>
          <w:rFonts w:ascii="Tahoma" w:hAnsi="Tahoma" w:cs="Tahoma"/>
          <w:b/>
        </w:rPr>
        <w:lastRenderedPageBreak/>
        <w:t>Referred Practices</w:t>
      </w:r>
    </w:p>
    <w:p w:rsidR="00815052" w:rsidRPr="00485377" w:rsidRDefault="00815052" w:rsidP="00815052">
      <w:pPr>
        <w:rPr>
          <w:rFonts w:ascii="Tahoma" w:hAnsi="Tahoma" w:cs="Tahoma"/>
          <w:color w:val="00B050"/>
        </w:rPr>
      </w:pPr>
      <w:r>
        <w:rPr>
          <w:rFonts w:ascii="Tahoma" w:hAnsi="Tahoma" w:cs="Tahoma"/>
          <w:b/>
          <w:color w:val="00B050"/>
        </w:rPr>
        <w:t xml:space="preserve">1. </w:t>
      </w:r>
      <w:r w:rsidRPr="00485377">
        <w:rPr>
          <w:rFonts w:ascii="Tahoma" w:hAnsi="Tahoma" w:cs="Tahoma"/>
          <w:b/>
          <w:color w:val="00B050"/>
        </w:rPr>
        <w:t xml:space="preserve">Analyzing and interpreting data </w:t>
      </w:r>
      <w:r w:rsidRPr="00485377">
        <w:rPr>
          <w:rFonts w:ascii="Tahoma" w:hAnsi="Tahoma" w:cs="Tahoma"/>
          <w:color w:val="00B050"/>
        </w:rPr>
        <w:t>in 6–8 builds on K–5 experiences and progresses to extending quantitative analysis to investigations, distinguishing between correlation and causation, and basic statistical techniques of data and error analysis.</w:t>
      </w:r>
    </w:p>
    <w:p w:rsidR="00815052" w:rsidRDefault="00815052" w:rsidP="00A81550">
      <w:pPr>
        <w:pStyle w:val="ListParagraph"/>
        <w:numPr>
          <w:ilvl w:val="0"/>
          <w:numId w:val="5"/>
        </w:numPr>
        <w:rPr>
          <w:rFonts w:ascii="Tahoma" w:hAnsi="Tahoma" w:cs="Tahoma"/>
          <w:color w:val="00B050"/>
        </w:rPr>
      </w:pPr>
      <w:r w:rsidRPr="00CF02BB">
        <w:rPr>
          <w:rFonts w:ascii="Tahoma" w:hAnsi="Tahoma" w:cs="Tahoma"/>
          <w:color w:val="00B050"/>
        </w:rPr>
        <w:t>Analyze and interpret data to provide</w:t>
      </w:r>
      <w:r>
        <w:rPr>
          <w:rFonts w:ascii="Tahoma" w:hAnsi="Tahoma" w:cs="Tahoma"/>
          <w:color w:val="00B050"/>
        </w:rPr>
        <w:t xml:space="preserve"> </w:t>
      </w:r>
      <w:r w:rsidRPr="00CF02BB">
        <w:rPr>
          <w:rFonts w:ascii="Tahoma" w:hAnsi="Tahoma" w:cs="Tahoma"/>
          <w:color w:val="00B050"/>
        </w:rPr>
        <w:t>evidence for phenomena.</w:t>
      </w:r>
    </w:p>
    <w:p w:rsidR="00815052" w:rsidRPr="00646146" w:rsidRDefault="00815052" w:rsidP="00A81550">
      <w:pPr>
        <w:pStyle w:val="ListParagraph"/>
        <w:numPr>
          <w:ilvl w:val="0"/>
          <w:numId w:val="5"/>
        </w:numPr>
        <w:rPr>
          <w:rFonts w:ascii="Tahoma" w:hAnsi="Tahoma" w:cs="Tahoma"/>
          <w:color w:val="00B050"/>
        </w:rPr>
      </w:pPr>
      <w:r w:rsidRPr="00CF02BB">
        <w:rPr>
          <w:rFonts w:ascii="Tahoma" w:hAnsi="Tahoma" w:cs="Tahoma"/>
          <w:color w:val="00B050"/>
        </w:rPr>
        <w:t>Analyze and interpret data to</w:t>
      </w:r>
      <w:r>
        <w:rPr>
          <w:rFonts w:ascii="Tahoma" w:hAnsi="Tahoma" w:cs="Tahoma"/>
          <w:color w:val="00B050"/>
        </w:rPr>
        <w:t xml:space="preserve"> d</w:t>
      </w:r>
      <w:r w:rsidRPr="00CF02BB">
        <w:rPr>
          <w:rFonts w:ascii="Tahoma" w:hAnsi="Tahoma" w:cs="Tahoma"/>
          <w:color w:val="00B050"/>
        </w:rPr>
        <w:t>etermine similarities and differences in findings.</w:t>
      </w:r>
    </w:p>
    <w:p w:rsidR="002D23B7" w:rsidRDefault="002D23B7" w:rsidP="00752BFD">
      <w:pPr>
        <w:spacing w:after="0"/>
        <w:rPr>
          <w:rFonts w:ascii="Tahoma" w:hAnsi="Tahoma" w:cs="Tahoma"/>
          <w:b/>
        </w:rPr>
      </w:pPr>
    </w:p>
    <w:p w:rsidR="007511A9" w:rsidRDefault="007511A9" w:rsidP="00752BFD">
      <w:pPr>
        <w:spacing w:after="0"/>
        <w:rPr>
          <w:rFonts w:ascii="Tahoma" w:hAnsi="Tahoma" w:cs="Tahoma"/>
          <w:color w:val="00B050"/>
        </w:rPr>
      </w:pPr>
      <w:r>
        <w:rPr>
          <w:rFonts w:ascii="Tahoma" w:hAnsi="Tahoma" w:cs="Tahoma"/>
          <w:b/>
          <w:color w:val="00B050"/>
        </w:rPr>
        <w:t>2</w:t>
      </w:r>
      <w:r w:rsidRPr="007511A9">
        <w:rPr>
          <w:rFonts w:ascii="Tahoma" w:hAnsi="Tahoma" w:cs="Tahoma"/>
          <w:b/>
          <w:color w:val="00B050"/>
        </w:rPr>
        <w:t xml:space="preserve">. Constructing explanations and designing solutions </w:t>
      </w:r>
      <w:r w:rsidRPr="007511A9">
        <w:rPr>
          <w:rFonts w:ascii="Tahoma" w:hAnsi="Tahoma" w:cs="Tahoma"/>
          <w:color w:val="00B050"/>
        </w:rPr>
        <w:t>in 6–8 builds on K–5 experiences and progresses to include constructing explanations and designing solutions supported by multiple sources of evidence consistent with scientific ideas, principles, and theories.</w:t>
      </w:r>
    </w:p>
    <w:p w:rsidR="007511A9" w:rsidRDefault="007511A9" w:rsidP="00752BFD">
      <w:pPr>
        <w:spacing w:after="0"/>
        <w:rPr>
          <w:rFonts w:ascii="Tahoma" w:hAnsi="Tahoma" w:cs="Tahoma"/>
          <w:color w:val="00B050"/>
        </w:rPr>
      </w:pPr>
    </w:p>
    <w:p w:rsidR="007511A9" w:rsidRDefault="007511A9" w:rsidP="00A81550">
      <w:pPr>
        <w:pStyle w:val="ListParagraph"/>
        <w:numPr>
          <w:ilvl w:val="0"/>
          <w:numId w:val="23"/>
        </w:numPr>
        <w:spacing w:after="0"/>
        <w:rPr>
          <w:rFonts w:ascii="Tahoma" w:hAnsi="Tahoma" w:cs="Tahoma"/>
          <w:color w:val="00B050"/>
        </w:rPr>
      </w:pPr>
      <w:r w:rsidRPr="007511A9">
        <w:rPr>
          <w:rFonts w:ascii="Tahoma" w:hAnsi="Tahoma" w:cs="Tahoma"/>
          <w:color w:val="00B050"/>
        </w:rPr>
        <w:t>Construct an explanation using models or representations.</w:t>
      </w:r>
    </w:p>
    <w:p w:rsidR="007511A9" w:rsidRPr="007511A9" w:rsidRDefault="007511A9" w:rsidP="00A81550">
      <w:pPr>
        <w:pStyle w:val="ListParagraph"/>
        <w:numPr>
          <w:ilvl w:val="0"/>
          <w:numId w:val="23"/>
        </w:numPr>
        <w:spacing w:after="0"/>
        <w:rPr>
          <w:rFonts w:ascii="Tahoma" w:hAnsi="Tahoma" w:cs="Tahoma"/>
          <w:color w:val="00B050"/>
        </w:rPr>
      </w:pPr>
      <w:r w:rsidRPr="007511A9">
        <w:rPr>
          <w:rFonts w:ascii="Tahoma" w:hAnsi="Tahoma" w:cs="Tahoma"/>
          <w:color w:val="00B050"/>
        </w:rPr>
        <w:t>Apply scientific ideas, principles, and/or evidence to construct, revise and/or use an explanation for real-world phenomena, examples, or events.</w:t>
      </w:r>
    </w:p>
    <w:p w:rsidR="007511A9" w:rsidRDefault="007511A9" w:rsidP="00752BFD">
      <w:pPr>
        <w:spacing w:after="0"/>
        <w:rPr>
          <w:rFonts w:ascii="Tahoma" w:hAnsi="Tahoma" w:cs="Tahoma"/>
          <w:color w:val="00B050"/>
        </w:rPr>
      </w:pPr>
    </w:p>
    <w:p w:rsidR="007511A9" w:rsidRDefault="007511A9" w:rsidP="00752BFD">
      <w:pPr>
        <w:spacing w:after="0"/>
        <w:rPr>
          <w:rFonts w:ascii="Tahoma" w:hAnsi="Tahoma" w:cs="Tahoma"/>
          <w:color w:val="00B050"/>
        </w:rPr>
      </w:pPr>
    </w:p>
    <w:p w:rsidR="007511A9" w:rsidRPr="007511A9" w:rsidRDefault="007511A9" w:rsidP="00A81550">
      <w:pPr>
        <w:pStyle w:val="ListParagraph"/>
        <w:numPr>
          <w:ilvl w:val="0"/>
          <w:numId w:val="22"/>
        </w:numPr>
        <w:spacing w:after="0"/>
        <w:rPr>
          <w:rFonts w:ascii="Tahoma" w:hAnsi="Tahoma" w:cs="Tahoma"/>
          <w:b/>
        </w:rPr>
        <w:sectPr w:rsidR="007511A9" w:rsidRPr="007511A9" w:rsidSect="00C65241">
          <w:pgSz w:w="15840" w:h="12240" w:orient="landscape"/>
          <w:pgMar w:top="1440" w:right="1440" w:bottom="1440" w:left="1440" w:header="720" w:footer="720" w:gutter="0"/>
          <w:cols w:space="720"/>
          <w:docGrid w:linePitch="360"/>
        </w:sectPr>
      </w:pPr>
    </w:p>
    <w:p w:rsidR="00C90E3E" w:rsidRPr="00646146" w:rsidRDefault="00C90E3E" w:rsidP="00646146">
      <w:pPr>
        <w:jc w:val="center"/>
        <w:rPr>
          <w:rFonts w:ascii="Segoe UI" w:hAnsi="Segoe UI" w:cs="Segoe UI"/>
          <w:b/>
          <w:color w:val="007635"/>
          <w:sz w:val="28"/>
          <w:szCs w:val="28"/>
        </w:rPr>
      </w:pPr>
      <w:r w:rsidRPr="00646146">
        <w:rPr>
          <w:rFonts w:ascii="Segoe UI" w:hAnsi="Segoe UI" w:cs="Segoe UI"/>
          <w:b/>
          <w:color w:val="00B050"/>
          <w:sz w:val="28"/>
          <w:szCs w:val="28"/>
        </w:rPr>
        <w:lastRenderedPageBreak/>
        <w:t>Appendix A</w:t>
      </w:r>
    </w:p>
    <w:p w:rsidR="00CD387F" w:rsidRDefault="00C72A7C" w:rsidP="00CD387F">
      <w:pPr>
        <w:spacing w:after="0"/>
        <w:rPr>
          <w:rFonts w:ascii="Arial" w:hAnsi="Arial"/>
        </w:rPr>
      </w:pPr>
      <w:r>
        <w:rPr>
          <w:rFonts w:ascii="Arial" w:hAnsi="Arial"/>
          <w:b/>
          <w:bCs/>
        </w:rPr>
        <w:tab/>
      </w:r>
      <w:r>
        <w:rPr>
          <w:rFonts w:ascii="Arial" w:hAnsi="Arial"/>
          <w:b/>
          <w:bCs/>
        </w:rPr>
        <w:tab/>
      </w:r>
      <w:r>
        <w:rPr>
          <w:rFonts w:ascii="Arial" w:hAnsi="Arial"/>
          <w:b/>
          <w:bCs/>
        </w:rPr>
        <w:tab/>
      </w:r>
      <w:r>
        <w:rPr>
          <w:rFonts w:ascii="Arial" w:hAnsi="Arial"/>
          <w:b/>
          <w:bCs/>
        </w:rPr>
        <w:tab/>
      </w:r>
      <w:r w:rsidR="00CD387F">
        <w:rPr>
          <w:rFonts w:ascii="Arial" w:hAnsi="Arial"/>
          <w:b/>
          <w:bCs/>
        </w:rPr>
        <w:t xml:space="preserve">Scoring Guide for </w:t>
      </w:r>
      <w:r w:rsidR="007B0CB1">
        <w:rPr>
          <w:rFonts w:ascii="Arial" w:hAnsi="Arial"/>
          <w:b/>
          <w:bCs/>
        </w:rPr>
        <w:t>Part 3</w:t>
      </w:r>
      <w:r w:rsidR="00646146">
        <w:rPr>
          <w:rFonts w:ascii="Arial" w:hAnsi="Arial"/>
          <w:b/>
          <w:bCs/>
        </w:rPr>
        <w:t xml:space="preserve">: </w:t>
      </w:r>
      <w:r>
        <w:rPr>
          <w:rFonts w:ascii="Arial" w:hAnsi="Arial"/>
          <w:b/>
          <w:bCs/>
          <w:color w:val="00B050"/>
        </w:rPr>
        <w:t>Final Question</w:t>
      </w:r>
    </w:p>
    <w:p w:rsidR="00CD387F" w:rsidRDefault="00CD387F" w:rsidP="00CD387F">
      <w:pPr>
        <w:spacing w:after="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tblPr>
      <w:tblGrid>
        <w:gridCol w:w="1080"/>
        <w:gridCol w:w="8496"/>
      </w:tblGrid>
      <w:tr w:rsidR="00CD387F" w:rsidTr="009035BD">
        <w:tc>
          <w:tcPr>
            <w:tcW w:w="1080" w:type="dxa"/>
            <w:shd w:val="clear" w:color="auto" w:fill="auto"/>
            <w:vAlign w:val="center"/>
          </w:tcPr>
          <w:p w:rsidR="00CD387F" w:rsidRDefault="00CD387F" w:rsidP="009035BD">
            <w:pPr>
              <w:spacing w:after="0" w:line="240" w:lineRule="auto"/>
              <w:jc w:val="center"/>
              <w:rPr>
                <w:rFonts w:ascii="Arial" w:hAnsi="Arial"/>
                <w:b/>
                <w:bCs/>
                <w:szCs w:val="20"/>
              </w:rPr>
            </w:pPr>
            <w:r>
              <w:rPr>
                <w:rFonts w:ascii="Arial" w:hAnsi="Arial"/>
                <w:b/>
                <w:bCs/>
                <w:sz w:val="20"/>
                <w:szCs w:val="20"/>
              </w:rPr>
              <w:t>Score</w:t>
            </w:r>
          </w:p>
        </w:tc>
        <w:tc>
          <w:tcPr>
            <w:tcW w:w="8496" w:type="dxa"/>
            <w:shd w:val="clear" w:color="auto" w:fill="auto"/>
            <w:vAlign w:val="center"/>
          </w:tcPr>
          <w:p w:rsidR="00CD387F" w:rsidRDefault="00CD387F" w:rsidP="009035BD">
            <w:pPr>
              <w:spacing w:after="0" w:line="240" w:lineRule="auto"/>
              <w:jc w:val="center"/>
              <w:rPr>
                <w:rFonts w:ascii="Arial" w:hAnsi="Arial"/>
                <w:b/>
                <w:bCs/>
                <w:szCs w:val="20"/>
              </w:rPr>
            </w:pPr>
            <w:r>
              <w:rPr>
                <w:rFonts w:ascii="Arial" w:hAnsi="Arial"/>
                <w:b/>
                <w:bCs/>
                <w:sz w:val="20"/>
                <w:szCs w:val="20"/>
              </w:rPr>
              <w:t>Description</w:t>
            </w:r>
          </w:p>
        </w:tc>
      </w:tr>
      <w:tr w:rsidR="00CD387F" w:rsidTr="009035BD">
        <w:tc>
          <w:tcPr>
            <w:tcW w:w="1080" w:type="dxa"/>
            <w:shd w:val="clear" w:color="auto" w:fill="auto"/>
            <w:vAlign w:val="center"/>
          </w:tcPr>
          <w:p w:rsidR="00CD387F" w:rsidRDefault="00CD387F" w:rsidP="009035BD">
            <w:pPr>
              <w:spacing w:after="0" w:line="240" w:lineRule="auto"/>
              <w:jc w:val="center"/>
              <w:rPr>
                <w:rFonts w:ascii="Arial" w:hAnsi="Arial"/>
                <w:b/>
                <w:bCs/>
                <w:szCs w:val="20"/>
              </w:rPr>
            </w:pPr>
            <w:r>
              <w:rPr>
                <w:rFonts w:ascii="Arial" w:hAnsi="Arial"/>
                <w:b/>
                <w:bCs/>
                <w:sz w:val="20"/>
                <w:szCs w:val="20"/>
              </w:rPr>
              <w:t>4</w:t>
            </w:r>
          </w:p>
        </w:tc>
        <w:tc>
          <w:tcPr>
            <w:tcW w:w="8496" w:type="dxa"/>
            <w:shd w:val="clear" w:color="auto" w:fill="auto"/>
            <w:vAlign w:val="center"/>
          </w:tcPr>
          <w:p w:rsidR="00CD387F" w:rsidRPr="00A90122" w:rsidRDefault="00A90122" w:rsidP="007B0CB1">
            <w:pPr>
              <w:spacing w:after="0" w:line="240" w:lineRule="auto"/>
              <w:rPr>
                <w:rFonts w:ascii="Arial" w:hAnsi="Arial" w:cs="Arial"/>
                <w:szCs w:val="20"/>
              </w:rPr>
            </w:pPr>
            <w:r w:rsidRPr="00A90122">
              <w:rPr>
                <w:rFonts w:ascii="Arial" w:hAnsi="Arial" w:cs="Arial"/>
                <w:color w:val="00B050"/>
              </w:rPr>
              <w:t>Response demonstrates no errors or omissions in</w:t>
            </w:r>
            <w:r w:rsidR="007B0CB1">
              <w:rPr>
                <w:rFonts w:ascii="Arial" w:hAnsi="Arial" w:cs="Arial"/>
                <w:color w:val="00B050"/>
              </w:rPr>
              <w:t xml:space="preserve"> regard to</w:t>
            </w:r>
            <w:r w:rsidRPr="00A90122">
              <w:rPr>
                <w:rFonts w:ascii="Arial" w:hAnsi="Arial" w:cs="Arial"/>
                <w:color w:val="00B050"/>
              </w:rPr>
              <w:t xml:space="preserve"> </w:t>
            </w:r>
            <w:r w:rsidR="007B0CB1">
              <w:rPr>
                <w:rFonts w:ascii="Arial" w:hAnsi="Arial" w:cs="Arial"/>
                <w:color w:val="00B050"/>
              </w:rPr>
              <w:t>d</w:t>
            </w:r>
            <w:r w:rsidR="007B0CB1" w:rsidRPr="007B0CB1">
              <w:rPr>
                <w:rFonts w:ascii="Arial" w:hAnsi="Arial" w:cs="Arial"/>
                <w:color w:val="00B050"/>
              </w:rPr>
              <w:t>evelop</w:t>
            </w:r>
            <w:r w:rsidR="007B0CB1">
              <w:rPr>
                <w:rFonts w:ascii="Arial" w:hAnsi="Arial" w:cs="Arial"/>
                <w:color w:val="00B050"/>
              </w:rPr>
              <w:t>ing</w:t>
            </w:r>
            <w:r w:rsidR="007B0CB1" w:rsidRPr="007B0CB1">
              <w:rPr>
                <w:rFonts w:ascii="Arial" w:hAnsi="Arial" w:cs="Arial"/>
                <w:color w:val="00B050"/>
              </w:rPr>
              <w:t xml:space="preserve"> models to describe the atomic composition of simple mole</w:t>
            </w:r>
            <w:r w:rsidR="007B0CB1">
              <w:rPr>
                <w:rFonts w:ascii="Arial" w:hAnsi="Arial" w:cs="Arial"/>
                <w:color w:val="00B050"/>
              </w:rPr>
              <w:t>cules and extended crystalline structures.</w:t>
            </w:r>
            <w:r w:rsidR="007B0CB1">
              <w:t xml:space="preserve"> </w:t>
            </w:r>
            <w:r w:rsidR="007B0CB1" w:rsidRPr="007B0CB1">
              <w:rPr>
                <w:rFonts w:ascii="Arial" w:hAnsi="Arial" w:cs="Arial"/>
                <w:color w:val="00B050"/>
              </w:rPr>
              <w:t>There are no errors or omissions relative to the content or processes.</w:t>
            </w:r>
          </w:p>
        </w:tc>
      </w:tr>
      <w:tr w:rsidR="00CD387F" w:rsidTr="009035BD">
        <w:tc>
          <w:tcPr>
            <w:tcW w:w="1080" w:type="dxa"/>
            <w:shd w:val="clear" w:color="auto" w:fill="auto"/>
            <w:vAlign w:val="center"/>
          </w:tcPr>
          <w:p w:rsidR="00CD387F" w:rsidRDefault="00CD387F" w:rsidP="009035BD">
            <w:pPr>
              <w:spacing w:after="0" w:line="240" w:lineRule="auto"/>
              <w:jc w:val="center"/>
              <w:rPr>
                <w:rFonts w:ascii="Arial" w:hAnsi="Arial"/>
                <w:b/>
                <w:bCs/>
                <w:szCs w:val="20"/>
              </w:rPr>
            </w:pPr>
            <w:r>
              <w:rPr>
                <w:rFonts w:ascii="Arial" w:hAnsi="Arial"/>
                <w:b/>
                <w:bCs/>
                <w:sz w:val="20"/>
                <w:szCs w:val="20"/>
              </w:rPr>
              <w:t>3</w:t>
            </w:r>
          </w:p>
        </w:tc>
        <w:tc>
          <w:tcPr>
            <w:tcW w:w="8496" w:type="dxa"/>
            <w:shd w:val="clear" w:color="auto" w:fill="auto"/>
            <w:vAlign w:val="center"/>
          </w:tcPr>
          <w:p w:rsidR="00CD387F" w:rsidRDefault="00A90122" w:rsidP="00646146">
            <w:pPr>
              <w:spacing w:after="0" w:line="240" w:lineRule="auto"/>
              <w:rPr>
                <w:rFonts w:ascii="Tahoma" w:hAnsi="Tahoma"/>
                <w:szCs w:val="20"/>
              </w:rPr>
            </w:pPr>
            <w:r w:rsidRPr="00A90122">
              <w:rPr>
                <w:rFonts w:ascii="Tahoma" w:hAnsi="Tahoma"/>
                <w:color w:val="00B050"/>
                <w:szCs w:val="20"/>
              </w:rPr>
              <w:t xml:space="preserve">Response indicates minor errors or omissions </w:t>
            </w:r>
            <w:r w:rsidR="00342338" w:rsidRPr="00342338">
              <w:rPr>
                <w:rFonts w:ascii="Tahoma" w:hAnsi="Tahoma"/>
                <w:color w:val="00B050"/>
                <w:szCs w:val="20"/>
              </w:rPr>
              <w:t>in regard to developing models to describe the atomic composition of simple molecules and extended crystalline structures</w:t>
            </w:r>
            <w:r w:rsidR="00342338">
              <w:rPr>
                <w:rFonts w:ascii="Tahoma" w:hAnsi="Tahoma"/>
                <w:color w:val="00B050"/>
                <w:szCs w:val="20"/>
              </w:rPr>
              <w:t xml:space="preserve">. </w:t>
            </w:r>
            <w:r w:rsidRPr="00A90122">
              <w:rPr>
                <w:rFonts w:ascii="Tahoma" w:hAnsi="Tahoma"/>
                <w:color w:val="00B050"/>
                <w:szCs w:val="20"/>
              </w:rPr>
              <w:t>There may be errors or omissions relative to the simpler details and processes.</w:t>
            </w:r>
          </w:p>
        </w:tc>
      </w:tr>
      <w:tr w:rsidR="00CD387F" w:rsidTr="009035BD">
        <w:tc>
          <w:tcPr>
            <w:tcW w:w="1080" w:type="dxa"/>
            <w:shd w:val="clear" w:color="auto" w:fill="auto"/>
            <w:vAlign w:val="center"/>
          </w:tcPr>
          <w:p w:rsidR="00CD387F" w:rsidRDefault="00CD387F" w:rsidP="009035BD">
            <w:pPr>
              <w:spacing w:after="0" w:line="240" w:lineRule="auto"/>
              <w:jc w:val="center"/>
              <w:rPr>
                <w:rFonts w:ascii="Arial" w:hAnsi="Arial"/>
                <w:b/>
                <w:bCs/>
                <w:szCs w:val="20"/>
              </w:rPr>
            </w:pPr>
            <w:r>
              <w:rPr>
                <w:rFonts w:ascii="Arial" w:hAnsi="Arial"/>
                <w:b/>
                <w:bCs/>
                <w:sz w:val="20"/>
                <w:szCs w:val="20"/>
              </w:rPr>
              <w:t>2</w:t>
            </w:r>
          </w:p>
        </w:tc>
        <w:tc>
          <w:tcPr>
            <w:tcW w:w="8496" w:type="dxa"/>
            <w:shd w:val="clear" w:color="auto" w:fill="auto"/>
            <w:vAlign w:val="center"/>
          </w:tcPr>
          <w:p w:rsidR="00CD387F" w:rsidRDefault="00A90122" w:rsidP="00646146">
            <w:pPr>
              <w:spacing w:after="0" w:line="240" w:lineRule="auto"/>
              <w:rPr>
                <w:rFonts w:ascii="Arial" w:hAnsi="Arial"/>
                <w:szCs w:val="20"/>
              </w:rPr>
            </w:pPr>
            <w:r w:rsidRPr="00A90122">
              <w:rPr>
                <w:rFonts w:ascii="Tahoma" w:hAnsi="Tahoma"/>
                <w:color w:val="00B050"/>
                <w:szCs w:val="20"/>
              </w:rPr>
              <w:t xml:space="preserve">Response indicates major errors or omissions </w:t>
            </w:r>
            <w:r w:rsidR="00342338" w:rsidRPr="00342338">
              <w:rPr>
                <w:rFonts w:ascii="Tahoma" w:hAnsi="Tahoma"/>
                <w:color w:val="00B050"/>
                <w:szCs w:val="20"/>
              </w:rPr>
              <w:t>in regard to developing models to describe the atomic composition of simple molecules and extended crystalline structures</w:t>
            </w:r>
            <w:r w:rsidR="00342338">
              <w:rPr>
                <w:rFonts w:ascii="Tahoma" w:hAnsi="Tahoma"/>
                <w:color w:val="00B050"/>
                <w:szCs w:val="20"/>
              </w:rPr>
              <w:t xml:space="preserve">. </w:t>
            </w:r>
            <w:r w:rsidRPr="00A90122">
              <w:rPr>
                <w:rFonts w:ascii="Tahoma" w:hAnsi="Tahoma"/>
                <w:color w:val="00B050"/>
                <w:szCs w:val="20"/>
              </w:rPr>
              <w:t>There may be errors or omissions regarding the complex content or process.</w:t>
            </w:r>
          </w:p>
        </w:tc>
      </w:tr>
      <w:tr w:rsidR="00CD387F" w:rsidTr="009035BD">
        <w:tc>
          <w:tcPr>
            <w:tcW w:w="1080" w:type="dxa"/>
            <w:shd w:val="clear" w:color="auto" w:fill="auto"/>
            <w:vAlign w:val="center"/>
          </w:tcPr>
          <w:p w:rsidR="00CD387F" w:rsidRDefault="00CD387F" w:rsidP="009035BD">
            <w:pPr>
              <w:spacing w:after="0" w:line="240" w:lineRule="auto"/>
              <w:jc w:val="center"/>
              <w:rPr>
                <w:rFonts w:ascii="Arial" w:hAnsi="Arial"/>
                <w:b/>
                <w:bCs/>
                <w:szCs w:val="20"/>
              </w:rPr>
            </w:pPr>
            <w:r>
              <w:rPr>
                <w:rFonts w:ascii="Arial" w:hAnsi="Arial"/>
                <w:b/>
                <w:bCs/>
                <w:sz w:val="20"/>
                <w:szCs w:val="20"/>
              </w:rPr>
              <w:t>1</w:t>
            </w:r>
          </w:p>
        </w:tc>
        <w:tc>
          <w:tcPr>
            <w:tcW w:w="8496" w:type="dxa"/>
            <w:shd w:val="clear" w:color="auto" w:fill="auto"/>
            <w:vAlign w:val="center"/>
          </w:tcPr>
          <w:p w:rsidR="00CD387F" w:rsidRDefault="00A90122" w:rsidP="00646146">
            <w:pPr>
              <w:spacing w:after="0" w:line="240" w:lineRule="auto"/>
              <w:rPr>
                <w:rFonts w:ascii="Tahoma" w:hAnsi="Tahoma"/>
                <w:szCs w:val="20"/>
              </w:rPr>
            </w:pPr>
            <w:r w:rsidRPr="00A90122">
              <w:rPr>
                <w:rFonts w:ascii="Tahoma" w:hAnsi="Tahoma"/>
                <w:color w:val="00B050"/>
                <w:szCs w:val="20"/>
              </w:rPr>
              <w:t>Response indicates a di</w:t>
            </w:r>
            <w:r>
              <w:rPr>
                <w:rFonts w:ascii="Tahoma" w:hAnsi="Tahoma"/>
                <w:color w:val="00B050"/>
                <w:szCs w:val="20"/>
              </w:rPr>
              <w:t>stinct lack of understanding of</w:t>
            </w:r>
            <w:r w:rsidRPr="00A90122">
              <w:rPr>
                <w:rFonts w:ascii="Tahoma" w:hAnsi="Tahoma"/>
                <w:color w:val="00B050"/>
                <w:szCs w:val="20"/>
              </w:rPr>
              <w:t xml:space="preserve"> </w:t>
            </w:r>
            <w:r w:rsidR="00342338" w:rsidRPr="00342338">
              <w:rPr>
                <w:rFonts w:ascii="Tahoma" w:hAnsi="Tahoma"/>
                <w:color w:val="00B050"/>
                <w:szCs w:val="20"/>
              </w:rPr>
              <w:t xml:space="preserve">developing models to describe the atomic composition of simple molecules and extended crystalline structures </w:t>
            </w:r>
            <w:r w:rsidRPr="00A90122">
              <w:rPr>
                <w:rFonts w:ascii="Tahoma" w:hAnsi="Tahoma"/>
                <w:color w:val="00B050"/>
                <w:szCs w:val="20"/>
              </w:rPr>
              <w:t>There is a minimal understanding of the content or the process.</w:t>
            </w:r>
          </w:p>
        </w:tc>
      </w:tr>
      <w:tr w:rsidR="00CD387F" w:rsidTr="009035BD">
        <w:tc>
          <w:tcPr>
            <w:tcW w:w="1080" w:type="dxa"/>
            <w:shd w:val="clear" w:color="auto" w:fill="auto"/>
            <w:vAlign w:val="center"/>
          </w:tcPr>
          <w:p w:rsidR="00CD387F" w:rsidRDefault="00CD387F" w:rsidP="009035BD">
            <w:pPr>
              <w:spacing w:after="0" w:line="240" w:lineRule="auto"/>
              <w:jc w:val="center"/>
              <w:rPr>
                <w:rFonts w:ascii="Arial" w:hAnsi="Arial"/>
                <w:b/>
                <w:bCs/>
                <w:szCs w:val="20"/>
              </w:rPr>
            </w:pPr>
            <w:r>
              <w:rPr>
                <w:rFonts w:ascii="Arial" w:hAnsi="Arial"/>
                <w:b/>
                <w:bCs/>
                <w:sz w:val="20"/>
                <w:szCs w:val="20"/>
              </w:rPr>
              <w:t>0</w:t>
            </w:r>
          </w:p>
        </w:tc>
        <w:tc>
          <w:tcPr>
            <w:tcW w:w="8496" w:type="dxa"/>
            <w:shd w:val="clear" w:color="auto" w:fill="auto"/>
            <w:vAlign w:val="center"/>
          </w:tcPr>
          <w:p w:rsidR="00CD387F" w:rsidRDefault="00A90122" w:rsidP="00646146">
            <w:pPr>
              <w:spacing w:after="0" w:line="240" w:lineRule="auto"/>
              <w:rPr>
                <w:rFonts w:ascii="Arial" w:hAnsi="Arial"/>
                <w:szCs w:val="20"/>
              </w:rPr>
            </w:pPr>
            <w:r w:rsidRPr="00A90122">
              <w:rPr>
                <w:rFonts w:ascii="Tahoma" w:hAnsi="Tahoma"/>
                <w:color w:val="00B050"/>
                <w:szCs w:val="20"/>
              </w:rPr>
              <w:t xml:space="preserve">Response is inaccurate, irrelevant, contains insufficient evidence to demonstrate an understanding of </w:t>
            </w:r>
            <w:r w:rsidR="00342338" w:rsidRPr="00342338">
              <w:rPr>
                <w:rFonts w:ascii="Tahoma" w:hAnsi="Tahoma"/>
                <w:color w:val="00B050"/>
                <w:szCs w:val="20"/>
              </w:rPr>
              <w:t>developing models to describe the atomic composition of simple molecules and extended crystalline structures</w:t>
            </w:r>
            <w:r w:rsidR="00646146">
              <w:rPr>
                <w:rFonts w:ascii="Tahoma" w:hAnsi="Tahoma"/>
                <w:color w:val="00B050"/>
                <w:szCs w:val="20"/>
              </w:rPr>
              <w:t xml:space="preserve">, </w:t>
            </w:r>
            <w:r w:rsidRPr="00A90122">
              <w:rPr>
                <w:rFonts w:ascii="Tahoma" w:hAnsi="Tahoma"/>
                <w:color w:val="00B050"/>
                <w:szCs w:val="20"/>
              </w:rPr>
              <w:t>OR the student has failed to respond to the prompt.</w:t>
            </w:r>
          </w:p>
        </w:tc>
      </w:tr>
      <w:tr w:rsidR="00CD387F" w:rsidTr="009035BD">
        <w:tc>
          <w:tcPr>
            <w:tcW w:w="1080" w:type="dxa"/>
            <w:shd w:val="clear" w:color="auto" w:fill="auto"/>
            <w:vAlign w:val="center"/>
          </w:tcPr>
          <w:p w:rsidR="00CD387F" w:rsidRDefault="00CD387F" w:rsidP="009035BD">
            <w:pPr>
              <w:spacing w:after="0" w:line="240" w:lineRule="auto"/>
              <w:jc w:val="center"/>
              <w:rPr>
                <w:rFonts w:ascii="Arial" w:hAnsi="Arial"/>
                <w:b/>
                <w:bCs/>
                <w:szCs w:val="20"/>
              </w:rPr>
            </w:pPr>
            <w:r>
              <w:rPr>
                <w:rFonts w:ascii="Arial" w:hAnsi="Arial"/>
                <w:b/>
                <w:bCs/>
                <w:szCs w:val="20"/>
              </w:rPr>
              <w:t>Blank</w:t>
            </w:r>
          </w:p>
        </w:tc>
        <w:tc>
          <w:tcPr>
            <w:tcW w:w="8496" w:type="dxa"/>
            <w:shd w:val="clear" w:color="auto" w:fill="auto"/>
            <w:vAlign w:val="center"/>
          </w:tcPr>
          <w:p w:rsidR="00CD387F" w:rsidRDefault="00CD387F" w:rsidP="009035BD">
            <w:pPr>
              <w:spacing w:after="0" w:line="240" w:lineRule="auto"/>
              <w:rPr>
                <w:rFonts w:ascii="Arial" w:hAnsi="Arial"/>
                <w:szCs w:val="20"/>
              </w:rPr>
            </w:pPr>
            <w:r>
              <w:rPr>
                <w:rFonts w:ascii="Arial" w:hAnsi="Arial"/>
                <w:szCs w:val="20"/>
              </w:rPr>
              <w:t>No response.</w:t>
            </w:r>
          </w:p>
        </w:tc>
      </w:tr>
    </w:tbl>
    <w:p w:rsidR="002B248A" w:rsidRDefault="002B248A">
      <w:pPr>
        <w:rPr>
          <w:rFonts w:ascii="Tahoma" w:hAnsi="Tahoma"/>
          <w:b/>
          <w:sz w:val="24"/>
        </w:rPr>
      </w:pPr>
    </w:p>
    <w:p w:rsidR="00646146" w:rsidRDefault="00646146" w:rsidP="00054FCC">
      <w:pPr>
        <w:rPr>
          <w:rFonts w:ascii="Tahoma" w:hAnsi="Tahoma" w:cs="Tahoma"/>
          <w:color w:val="00B050"/>
        </w:rPr>
      </w:pPr>
    </w:p>
    <w:p w:rsidR="00646146" w:rsidRDefault="00646146" w:rsidP="00054FCC">
      <w:pPr>
        <w:rPr>
          <w:rFonts w:ascii="Tahoma" w:hAnsi="Tahoma" w:cs="Tahoma"/>
          <w:color w:val="00B050"/>
        </w:rPr>
      </w:pPr>
    </w:p>
    <w:p w:rsidR="00646146" w:rsidRDefault="00646146" w:rsidP="00054FCC">
      <w:pPr>
        <w:rPr>
          <w:rFonts w:ascii="Tahoma" w:hAnsi="Tahoma" w:cs="Tahoma"/>
          <w:color w:val="00B050"/>
        </w:rPr>
      </w:pPr>
      <w:r>
        <w:rPr>
          <w:rFonts w:ascii="Tahoma" w:hAnsi="Tahoma" w:cs="Tahoma"/>
          <w:color w:val="00B050"/>
        </w:rPr>
        <w:tab/>
      </w:r>
      <w:r>
        <w:rPr>
          <w:rFonts w:ascii="Tahoma" w:hAnsi="Tahoma" w:cs="Tahoma"/>
          <w:color w:val="00B050"/>
        </w:rPr>
        <w:tab/>
      </w:r>
      <w:r>
        <w:rPr>
          <w:rFonts w:ascii="Tahoma" w:hAnsi="Tahoma" w:cs="Tahoma"/>
          <w:color w:val="00B050"/>
        </w:rPr>
        <w:tab/>
      </w:r>
      <w:r>
        <w:rPr>
          <w:rFonts w:ascii="Tahoma" w:hAnsi="Tahoma" w:cs="Tahoma"/>
          <w:color w:val="00B050"/>
        </w:rPr>
        <w:tab/>
      </w:r>
      <w:r>
        <w:rPr>
          <w:rFonts w:ascii="Tahoma" w:hAnsi="Tahoma" w:cs="Tahoma"/>
          <w:color w:val="00B050"/>
        </w:rPr>
        <w:tab/>
      </w:r>
      <w:r>
        <w:rPr>
          <w:rFonts w:ascii="Tahoma" w:hAnsi="Tahoma" w:cs="Tahoma"/>
          <w:color w:val="00B050"/>
        </w:rPr>
        <w:tab/>
      </w:r>
    </w:p>
    <w:p w:rsidR="00646146" w:rsidRDefault="00646146" w:rsidP="00054FCC">
      <w:pPr>
        <w:rPr>
          <w:rFonts w:ascii="Tahoma" w:hAnsi="Tahoma" w:cs="Tahoma"/>
          <w:color w:val="00B050"/>
        </w:rPr>
      </w:pPr>
    </w:p>
    <w:p w:rsidR="00646146" w:rsidRDefault="00646146" w:rsidP="00054FCC">
      <w:pPr>
        <w:rPr>
          <w:rFonts w:ascii="Tahoma" w:hAnsi="Tahoma" w:cs="Tahoma"/>
          <w:color w:val="00B050"/>
        </w:rPr>
      </w:pPr>
    </w:p>
    <w:p w:rsidR="00342338" w:rsidRDefault="00646146" w:rsidP="00054FCC">
      <w:pPr>
        <w:rPr>
          <w:rFonts w:ascii="Tahoma" w:hAnsi="Tahoma" w:cs="Tahoma"/>
          <w:color w:val="00B050"/>
        </w:rPr>
      </w:pPr>
      <w:r>
        <w:rPr>
          <w:rFonts w:ascii="Tahoma" w:hAnsi="Tahoma" w:cs="Tahoma"/>
          <w:color w:val="00B050"/>
        </w:rPr>
        <w:tab/>
      </w:r>
      <w:r>
        <w:rPr>
          <w:rFonts w:ascii="Tahoma" w:hAnsi="Tahoma" w:cs="Tahoma"/>
          <w:color w:val="00B050"/>
        </w:rPr>
        <w:tab/>
      </w:r>
      <w:r>
        <w:rPr>
          <w:rFonts w:ascii="Tahoma" w:hAnsi="Tahoma" w:cs="Tahoma"/>
          <w:color w:val="00B050"/>
        </w:rPr>
        <w:tab/>
      </w:r>
      <w:r>
        <w:rPr>
          <w:rFonts w:ascii="Tahoma" w:hAnsi="Tahoma" w:cs="Tahoma"/>
          <w:color w:val="00B050"/>
        </w:rPr>
        <w:tab/>
      </w:r>
      <w:r>
        <w:rPr>
          <w:rFonts w:ascii="Tahoma" w:hAnsi="Tahoma" w:cs="Tahoma"/>
          <w:color w:val="00B050"/>
        </w:rPr>
        <w:tab/>
      </w:r>
      <w:r>
        <w:rPr>
          <w:rFonts w:ascii="Tahoma" w:hAnsi="Tahoma" w:cs="Tahoma"/>
          <w:color w:val="00B050"/>
        </w:rPr>
        <w:tab/>
      </w:r>
    </w:p>
    <w:p w:rsidR="00342338" w:rsidRDefault="00342338" w:rsidP="00054FCC">
      <w:pPr>
        <w:rPr>
          <w:rFonts w:ascii="Tahoma" w:hAnsi="Tahoma" w:cs="Tahoma"/>
          <w:color w:val="00B050"/>
        </w:rPr>
      </w:pPr>
    </w:p>
    <w:p w:rsidR="00054FCC" w:rsidRPr="00646146" w:rsidRDefault="004529B4" w:rsidP="00342338">
      <w:pPr>
        <w:jc w:val="center"/>
        <w:rPr>
          <w:rFonts w:ascii="Tahoma" w:hAnsi="Tahoma" w:cs="Tahoma"/>
          <w:b/>
          <w:color w:val="007635"/>
          <w:sz w:val="28"/>
          <w:szCs w:val="28"/>
        </w:rPr>
      </w:pPr>
      <w:r w:rsidRPr="00646146">
        <w:rPr>
          <w:rFonts w:ascii="Tahoma" w:hAnsi="Tahoma" w:cs="Tahoma"/>
          <w:b/>
          <w:color w:val="00B050"/>
          <w:sz w:val="28"/>
          <w:szCs w:val="28"/>
        </w:rPr>
        <w:lastRenderedPageBreak/>
        <w:t>Appendix</w:t>
      </w:r>
      <w:r w:rsidR="003A0CAE" w:rsidRPr="00646146">
        <w:rPr>
          <w:rFonts w:ascii="Tahoma" w:hAnsi="Tahoma" w:cs="Tahoma"/>
          <w:b/>
          <w:color w:val="00B050"/>
          <w:sz w:val="28"/>
          <w:szCs w:val="28"/>
        </w:rPr>
        <w:t xml:space="preserve"> </w:t>
      </w:r>
      <w:r w:rsidR="00FE6BF4" w:rsidRPr="00646146">
        <w:rPr>
          <w:rFonts w:ascii="Tahoma" w:hAnsi="Tahoma" w:cs="Tahoma"/>
          <w:b/>
          <w:color w:val="00B050"/>
          <w:sz w:val="28"/>
          <w:szCs w:val="28"/>
        </w:rPr>
        <w:t>B</w:t>
      </w:r>
    </w:p>
    <w:p w:rsidR="00646146" w:rsidRDefault="00646146" w:rsidP="006441B6">
      <w:pPr>
        <w:pStyle w:val="ListParagraph"/>
        <w:jc w:val="center"/>
        <w:rPr>
          <w:rFonts w:ascii="Tahoma" w:hAnsi="Tahoma" w:cs="Tahoma"/>
          <w:b/>
          <w:u w:val="single"/>
        </w:rPr>
      </w:pPr>
    </w:p>
    <w:p w:rsidR="005908C5" w:rsidRPr="00E468F0" w:rsidRDefault="005908C5" w:rsidP="006441B6">
      <w:pPr>
        <w:pStyle w:val="ListParagraph"/>
        <w:jc w:val="center"/>
        <w:rPr>
          <w:rFonts w:ascii="Tahoma" w:hAnsi="Tahoma" w:cs="Tahoma"/>
          <w:b/>
          <w:u w:val="single"/>
        </w:rPr>
      </w:pPr>
      <w:r w:rsidRPr="00E468F0">
        <w:rPr>
          <w:rFonts w:ascii="Tahoma" w:hAnsi="Tahoma" w:cs="Tahoma"/>
          <w:b/>
          <w:u w:val="single"/>
        </w:rPr>
        <w:t>W</w:t>
      </w:r>
      <w:r w:rsidR="00B50202" w:rsidRPr="00E468F0">
        <w:rPr>
          <w:rFonts w:ascii="Tahoma" w:hAnsi="Tahoma" w:cs="Tahoma"/>
          <w:b/>
          <w:u w:val="single"/>
        </w:rPr>
        <w:t>ord Bank</w:t>
      </w:r>
    </w:p>
    <w:p w:rsidR="00B06402" w:rsidRDefault="005908C5" w:rsidP="00B06402">
      <w:pPr>
        <w:autoSpaceDE w:val="0"/>
        <w:autoSpaceDN w:val="0"/>
        <w:adjustRightInd w:val="0"/>
        <w:spacing w:after="0" w:line="240" w:lineRule="auto"/>
        <w:rPr>
          <w:rFonts w:ascii="Tahoma" w:hAnsi="Tahoma" w:cs="Tahoma"/>
          <w:color w:val="007635"/>
        </w:rPr>
      </w:pPr>
      <w:r>
        <w:rPr>
          <w:rFonts w:ascii="Tahoma" w:hAnsi="Tahoma" w:cs="Tahoma"/>
          <w:color w:val="007635"/>
        </w:rPr>
        <w:tab/>
      </w:r>
      <w:r>
        <w:rPr>
          <w:rFonts w:ascii="Tahoma" w:hAnsi="Tahoma" w:cs="Tahoma"/>
          <w:color w:val="007635"/>
        </w:rPr>
        <w:tab/>
      </w:r>
      <w:r>
        <w:rPr>
          <w:rFonts w:ascii="Tahoma" w:hAnsi="Tahoma" w:cs="Tahoma"/>
          <w:color w:val="007635"/>
        </w:rPr>
        <w:tab/>
      </w:r>
      <w:r>
        <w:rPr>
          <w:rFonts w:ascii="Tahoma" w:hAnsi="Tahoma" w:cs="Tahoma"/>
          <w:color w:val="007635"/>
        </w:rPr>
        <w:tab/>
      </w:r>
      <w:r>
        <w:rPr>
          <w:rFonts w:ascii="Tahoma" w:hAnsi="Tahoma" w:cs="Tahoma"/>
          <w:color w:val="007635"/>
        </w:rPr>
        <w:tab/>
      </w:r>
      <w:r>
        <w:rPr>
          <w:rFonts w:ascii="Tahoma" w:hAnsi="Tahoma" w:cs="Tahoma"/>
          <w:color w:val="007635"/>
        </w:rPr>
        <w:tab/>
      </w:r>
    </w:p>
    <w:p w:rsidR="00342338" w:rsidRDefault="00342338" w:rsidP="00342338">
      <w:pPr>
        <w:ind w:left="900" w:hanging="900"/>
        <w:rPr>
          <w:rFonts w:ascii="Tahoma" w:hAnsi="Tahoma" w:cs="Tahoma"/>
          <w:b/>
          <w:color w:val="00B050"/>
        </w:rPr>
      </w:pPr>
      <w:r>
        <w:rPr>
          <w:rFonts w:ascii="Tahoma" w:hAnsi="Tahoma" w:cs="Tahoma"/>
          <w:b/>
          <w:color w:val="00B050"/>
        </w:rPr>
        <w:t>Atoms -</w:t>
      </w:r>
      <w:r w:rsidRPr="00342338">
        <w:t xml:space="preserve"> </w:t>
      </w:r>
      <w:r w:rsidRPr="00342338">
        <w:rPr>
          <w:rFonts w:ascii="Tahoma" w:hAnsi="Tahoma" w:cs="Tahoma"/>
          <w:color w:val="00B050"/>
        </w:rPr>
        <w:t>smallest part of element: the smallest portion into which an element can be divided and still retain it</w:t>
      </w:r>
      <w:r>
        <w:rPr>
          <w:rFonts w:ascii="Tahoma" w:hAnsi="Tahoma" w:cs="Tahoma"/>
          <w:color w:val="00B050"/>
        </w:rPr>
        <w:t>s properties.</w:t>
      </w:r>
    </w:p>
    <w:p w:rsidR="00342338" w:rsidRDefault="00342338" w:rsidP="00342338">
      <w:pPr>
        <w:ind w:left="1530" w:hanging="1530"/>
        <w:rPr>
          <w:rFonts w:ascii="Tahoma" w:hAnsi="Tahoma" w:cs="Tahoma"/>
          <w:color w:val="00B050"/>
        </w:rPr>
      </w:pPr>
      <w:r>
        <w:rPr>
          <w:rFonts w:ascii="Tahoma" w:hAnsi="Tahoma" w:cs="Tahoma"/>
          <w:b/>
          <w:color w:val="00B050"/>
        </w:rPr>
        <w:t xml:space="preserve">Compounds - </w:t>
      </w:r>
      <w:r w:rsidRPr="00342338">
        <w:rPr>
          <w:rFonts w:ascii="Tahoma" w:hAnsi="Tahoma" w:cs="Tahoma"/>
          <w:color w:val="00B050"/>
        </w:rPr>
        <w:t xml:space="preserve">is a </w:t>
      </w:r>
      <w:r>
        <w:rPr>
          <w:rFonts w:ascii="Tahoma" w:hAnsi="Tahoma" w:cs="Tahoma"/>
          <w:color w:val="00B050"/>
        </w:rPr>
        <w:t xml:space="preserve">pure </w:t>
      </w:r>
      <w:r w:rsidRPr="00342338">
        <w:rPr>
          <w:rFonts w:ascii="Tahoma" w:hAnsi="Tahoma" w:cs="Tahoma"/>
          <w:color w:val="00B050"/>
        </w:rPr>
        <w:t>substance formed when two or more chemical elements are chemically bonded together</w:t>
      </w:r>
    </w:p>
    <w:p w:rsidR="00342338" w:rsidRPr="00342338" w:rsidRDefault="00342338" w:rsidP="00342338">
      <w:pPr>
        <w:ind w:left="1530" w:hanging="1530"/>
        <w:rPr>
          <w:rFonts w:ascii="Tahoma" w:hAnsi="Tahoma" w:cs="Tahoma"/>
          <w:color w:val="00B050"/>
        </w:rPr>
      </w:pPr>
      <w:r w:rsidRPr="00342338">
        <w:rPr>
          <w:rFonts w:ascii="Tahoma" w:hAnsi="Tahoma" w:cs="Tahoma"/>
          <w:b/>
          <w:color w:val="00B050"/>
        </w:rPr>
        <w:t xml:space="preserve">Element - </w:t>
      </w:r>
      <w:r w:rsidRPr="00342338">
        <w:rPr>
          <w:rFonts w:ascii="Tahoma" w:hAnsi="Tahoma" w:cs="Tahoma"/>
          <w:color w:val="00B050"/>
        </w:rPr>
        <w:t>is a pure chemical substance consisting of a single type of atom.</w:t>
      </w:r>
    </w:p>
    <w:p w:rsidR="007E1883" w:rsidRPr="00927FA7" w:rsidRDefault="00D81063" w:rsidP="007E1883">
      <w:pPr>
        <w:rPr>
          <w:rFonts w:ascii="Tahoma" w:hAnsi="Tahoma" w:cs="Tahoma"/>
          <w:color w:val="00B050"/>
        </w:rPr>
      </w:pPr>
      <w:r>
        <w:rPr>
          <w:rFonts w:ascii="Tahoma" w:hAnsi="Tahoma" w:cs="Tahoma"/>
          <w:b/>
          <w:color w:val="00B050"/>
        </w:rPr>
        <w:t>Impure</w:t>
      </w:r>
      <w:r w:rsidR="00342338">
        <w:rPr>
          <w:rFonts w:ascii="Tahoma" w:hAnsi="Tahoma" w:cs="Tahoma"/>
          <w:b/>
          <w:color w:val="00B050"/>
        </w:rPr>
        <w:t xml:space="preserve"> </w:t>
      </w:r>
      <w:r w:rsidR="0002636F">
        <w:rPr>
          <w:rFonts w:ascii="Tahoma" w:hAnsi="Tahoma" w:cs="Tahoma"/>
          <w:b/>
          <w:color w:val="00B050"/>
        </w:rPr>
        <w:t>–</w:t>
      </w:r>
      <w:r w:rsidR="0002636F" w:rsidRPr="00927FA7">
        <w:rPr>
          <w:rFonts w:ascii="Tahoma" w:hAnsi="Tahoma" w:cs="Tahoma"/>
          <w:b/>
          <w:color w:val="00B050"/>
        </w:rPr>
        <w:t xml:space="preserve"> </w:t>
      </w:r>
      <w:r w:rsidR="00B86EFC" w:rsidRPr="00B86EFC">
        <w:rPr>
          <w:rFonts w:ascii="Tahoma" w:hAnsi="Tahoma" w:cs="Tahoma"/>
          <w:color w:val="00B050"/>
        </w:rPr>
        <w:t>substances are having one or more substances</w:t>
      </w:r>
      <w:r w:rsidR="00B86EFC">
        <w:rPr>
          <w:rFonts w:ascii="Tahoma" w:hAnsi="Tahoma" w:cs="Tahoma"/>
          <w:color w:val="00B050"/>
        </w:rPr>
        <w:t xml:space="preserve"> that are not chemically combined</w:t>
      </w:r>
      <w:r w:rsidR="00B86EFC" w:rsidRPr="00B86EFC">
        <w:rPr>
          <w:rFonts w:ascii="Tahoma" w:hAnsi="Tahoma" w:cs="Tahoma"/>
          <w:color w:val="00B050"/>
        </w:rPr>
        <w:t>.</w:t>
      </w:r>
    </w:p>
    <w:p w:rsidR="008F2CD9" w:rsidRPr="00927FA7" w:rsidRDefault="00D81063" w:rsidP="007E1883">
      <w:pPr>
        <w:rPr>
          <w:rFonts w:ascii="Tahoma" w:hAnsi="Tahoma" w:cs="Tahoma"/>
          <w:b/>
          <w:color w:val="00B050"/>
        </w:rPr>
      </w:pPr>
      <w:r>
        <w:rPr>
          <w:rFonts w:ascii="Tahoma" w:hAnsi="Tahoma" w:cs="Tahoma"/>
          <w:b/>
          <w:color w:val="00B050"/>
        </w:rPr>
        <w:t>Homogeneous</w:t>
      </w:r>
      <w:r w:rsidR="007E1883" w:rsidRPr="00927FA7">
        <w:rPr>
          <w:rFonts w:ascii="Tahoma" w:hAnsi="Tahoma" w:cs="Tahoma"/>
          <w:color w:val="00B050"/>
        </w:rPr>
        <w:t xml:space="preserve"> </w:t>
      </w:r>
      <w:r w:rsidR="008F2CD9" w:rsidRPr="00927FA7">
        <w:rPr>
          <w:rFonts w:ascii="Tahoma" w:hAnsi="Tahoma" w:cs="Tahoma"/>
          <w:b/>
          <w:color w:val="00B050"/>
        </w:rPr>
        <w:t>–</w:t>
      </w:r>
      <w:r w:rsidR="007E1883" w:rsidRPr="00B86EFC">
        <w:rPr>
          <w:rFonts w:ascii="Tahoma" w:hAnsi="Tahoma" w:cs="Tahoma"/>
          <w:color w:val="00B050"/>
        </w:rPr>
        <w:t xml:space="preserve"> </w:t>
      </w:r>
      <w:r w:rsidR="00B86EFC" w:rsidRPr="00B86EFC">
        <w:rPr>
          <w:rFonts w:ascii="Tahoma" w:hAnsi="Tahoma" w:cs="Tahoma"/>
          <w:color w:val="00B050"/>
        </w:rPr>
        <w:t>having uniform composition: having a uniform composition or structure</w:t>
      </w:r>
    </w:p>
    <w:p w:rsidR="00927FA7" w:rsidRPr="00927FA7" w:rsidRDefault="00D81063" w:rsidP="00B86EFC">
      <w:pPr>
        <w:ind w:left="1980" w:hanging="1980"/>
        <w:rPr>
          <w:rFonts w:ascii="Tahoma" w:hAnsi="Tahoma" w:cs="Tahoma"/>
          <w:b/>
          <w:color w:val="00B050"/>
        </w:rPr>
      </w:pPr>
      <w:r>
        <w:rPr>
          <w:rFonts w:ascii="Tahoma" w:hAnsi="Tahoma" w:cs="Tahoma"/>
          <w:b/>
          <w:color w:val="00B050"/>
        </w:rPr>
        <w:t>Heterogeneous</w:t>
      </w:r>
      <w:r w:rsidR="00342338">
        <w:rPr>
          <w:rFonts w:ascii="Tahoma" w:hAnsi="Tahoma" w:cs="Tahoma"/>
          <w:b/>
          <w:color w:val="00B050"/>
        </w:rPr>
        <w:t xml:space="preserve"> </w:t>
      </w:r>
      <w:r w:rsidR="00927FA7" w:rsidRPr="00927FA7">
        <w:rPr>
          <w:rFonts w:ascii="Tahoma" w:hAnsi="Tahoma" w:cs="Tahoma"/>
          <w:b/>
          <w:color w:val="00B050"/>
        </w:rPr>
        <w:t>–</w:t>
      </w:r>
      <w:r w:rsidR="00B86EFC">
        <w:rPr>
          <w:rFonts w:ascii="Tahoma" w:hAnsi="Tahoma" w:cs="Tahoma"/>
          <w:b/>
          <w:color w:val="00B050"/>
        </w:rPr>
        <w:t xml:space="preserve"> </w:t>
      </w:r>
      <w:r w:rsidR="00B86EFC" w:rsidRPr="00B86EFC">
        <w:rPr>
          <w:rFonts w:ascii="Tahoma" w:hAnsi="Tahoma" w:cs="Tahoma"/>
          <w:color w:val="00B050"/>
        </w:rPr>
        <w:t>with two or more phases: describes a chemical substance that has two or more phases</w:t>
      </w:r>
    </w:p>
    <w:p w:rsidR="00342338" w:rsidRDefault="00342338" w:rsidP="00342338">
      <w:pPr>
        <w:ind w:left="810" w:hanging="810"/>
        <w:rPr>
          <w:rFonts w:ascii="Tahoma" w:hAnsi="Tahoma" w:cs="Tahoma"/>
          <w:b/>
          <w:color w:val="00B050"/>
        </w:rPr>
      </w:pPr>
      <w:r w:rsidRPr="00342338">
        <w:rPr>
          <w:rFonts w:ascii="Tahoma" w:hAnsi="Tahoma" w:cs="Tahoma"/>
          <w:b/>
          <w:color w:val="00B050"/>
        </w:rPr>
        <w:t xml:space="preserve">Pure – </w:t>
      </w:r>
      <w:r w:rsidRPr="00342338">
        <w:rPr>
          <w:rFonts w:ascii="Tahoma" w:hAnsi="Tahoma" w:cs="Tahoma"/>
          <w:color w:val="00B050"/>
        </w:rPr>
        <w:t>are made up of elements and compounds.  Elements are made up entirely of the same atom.  Compounds are made up of molecules made up of two or more atoms chemically combined.</w:t>
      </w:r>
    </w:p>
    <w:p w:rsidR="00F75528" w:rsidRDefault="002A55F7" w:rsidP="007E1883">
      <w:pPr>
        <w:rPr>
          <w:rFonts w:ascii="Tahoma" w:hAnsi="Tahoma" w:cs="Tahoma"/>
          <w:color w:val="00B050"/>
        </w:rPr>
      </w:pPr>
      <w:r>
        <w:rPr>
          <w:rFonts w:ascii="Tahoma" w:hAnsi="Tahoma" w:cs="Tahoma"/>
          <w:b/>
          <w:color w:val="00B050"/>
        </w:rPr>
        <w:t>Substance</w:t>
      </w:r>
      <w:r w:rsidRPr="00927FA7">
        <w:rPr>
          <w:rFonts w:ascii="Tahoma" w:hAnsi="Tahoma" w:cs="Tahoma"/>
          <w:b/>
          <w:color w:val="00B050"/>
        </w:rPr>
        <w:t xml:space="preserve"> – </w:t>
      </w:r>
      <w:r>
        <w:rPr>
          <w:rFonts w:ascii="Tahoma" w:hAnsi="Tahoma" w:cs="Tahoma"/>
          <w:color w:val="00B050"/>
        </w:rPr>
        <w:t xml:space="preserve">a sample of matter </w:t>
      </w:r>
    </w:p>
    <w:p w:rsidR="00B06402" w:rsidRPr="00F75528" w:rsidRDefault="00F75528" w:rsidP="00B86EFC">
      <w:pPr>
        <w:ind w:left="1170" w:hanging="1170"/>
        <w:rPr>
          <w:rFonts w:ascii="Tahoma" w:hAnsi="Tahoma" w:cs="Tahoma"/>
          <w:b/>
          <w:color w:val="007635"/>
        </w:rPr>
      </w:pPr>
      <w:r w:rsidRPr="00F75528">
        <w:rPr>
          <w:rFonts w:ascii="Tahoma" w:hAnsi="Tahoma" w:cs="Tahoma"/>
          <w:b/>
          <w:color w:val="00B050"/>
        </w:rPr>
        <w:t xml:space="preserve">Solution - </w:t>
      </w:r>
      <w:r w:rsidR="00B86EFC" w:rsidRPr="00B86EFC">
        <w:rPr>
          <w:rFonts w:ascii="Tahoma" w:hAnsi="Tahoma" w:cs="Tahoma"/>
          <w:color w:val="00B050"/>
        </w:rPr>
        <w:t xml:space="preserve">a homogeneous mixture of one or more substances (solutes) dispersed molecularly in a sufficient quantity of dissolving medium (solvent). </w:t>
      </w:r>
      <w:r w:rsidR="00B06402" w:rsidRPr="00F75528">
        <w:rPr>
          <w:rFonts w:ascii="Tahoma" w:hAnsi="Tahoma" w:cs="Tahoma"/>
          <w:b/>
          <w:color w:val="007635"/>
        </w:rPr>
        <w:br w:type="page"/>
      </w:r>
    </w:p>
    <w:p w:rsidR="00B06402" w:rsidRPr="00646146" w:rsidRDefault="00B06402" w:rsidP="00646146">
      <w:pPr>
        <w:jc w:val="center"/>
        <w:rPr>
          <w:rFonts w:ascii="Segoe UI" w:hAnsi="Segoe UI" w:cs="Segoe UI"/>
          <w:b/>
          <w:color w:val="00B050"/>
          <w:sz w:val="28"/>
          <w:szCs w:val="28"/>
        </w:rPr>
      </w:pPr>
      <w:r w:rsidRPr="00646146">
        <w:rPr>
          <w:rFonts w:ascii="Segoe UI" w:hAnsi="Segoe UI" w:cs="Segoe UI"/>
          <w:b/>
          <w:color w:val="00B050"/>
          <w:sz w:val="28"/>
          <w:szCs w:val="28"/>
        </w:rPr>
        <w:lastRenderedPageBreak/>
        <w:t xml:space="preserve">Appendix </w:t>
      </w:r>
      <w:r w:rsidR="00FE6BF4" w:rsidRPr="00646146">
        <w:rPr>
          <w:rFonts w:ascii="Segoe UI" w:hAnsi="Segoe UI" w:cs="Segoe UI"/>
          <w:b/>
          <w:color w:val="00B050"/>
          <w:sz w:val="28"/>
          <w:szCs w:val="28"/>
        </w:rPr>
        <w:t>C</w:t>
      </w:r>
    </w:p>
    <w:p w:rsidR="00B06402" w:rsidRPr="006E360D" w:rsidRDefault="00B06402" w:rsidP="006E360D">
      <w:pPr>
        <w:spacing w:after="0"/>
        <w:jc w:val="center"/>
        <w:rPr>
          <w:rFonts w:ascii="Tahoma" w:hAnsi="Tahoma" w:cs="Tahoma"/>
          <w:b/>
          <w:u w:val="single"/>
        </w:rPr>
      </w:pPr>
      <w:r w:rsidRPr="006E360D">
        <w:rPr>
          <w:rFonts w:ascii="Tahoma" w:hAnsi="Tahoma" w:cs="Tahoma"/>
          <w:b/>
          <w:u w:val="single"/>
        </w:rPr>
        <w:t>Comprehensive Task Materials Checklist:</w:t>
      </w:r>
    </w:p>
    <w:p w:rsidR="00B06402" w:rsidRDefault="00B06402" w:rsidP="00B06402">
      <w:pPr>
        <w:spacing w:after="0"/>
        <w:rPr>
          <w:rFonts w:ascii="Tahoma" w:hAnsi="Tahoma" w:cs="Tahoma"/>
          <w:i/>
          <w:u w:val="single"/>
        </w:rPr>
      </w:pPr>
    </w:p>
    <w:p w:rsidR="00B06402" w:rsidRDefault="00B06402" w:rsidP="00B06402">
      <w:pPr>
        <w:spacing w:after="0"/>
        <w:rPr>
          <w:rFonts w:ascii="Tahoma" w:hAnsi="Tahoma" w:cs="Tahoma"/>
        </w:rPr>
      </w:pPr>
      <w:r>
        <w:rPr>
          <w:rFonts w:ascii="Tahoma" w:hAnsi="Tahoma" w:cs="Tahoma"/>
        </w:rPr>
        <w:t>The following space and equipment per working group are recommended to administer all three parts of the task:</w:t>
      </w:r>
    </w:p>
    <w:p w:rsidR="008649EA" w:rsidRPr="00962957" w:rsidRDefault="008649EA" w:rsidP="00B06402">
      <w:pPr>
        <w:spacing w:after="0"/>
        <w:rPr>
          <w:rFonts w:ascii="Tahoma" w:hAnsi="Tahoma" w:cs="Tahoma"/>
          <w:color w:val="00B050"/>
        </w:rPr>
      </w:pPr>
    </w:p>
    <w:p w:rsidR="008649EA" w:rsidRPr="00962957" w:rsidRDefault="008649EA" w:rsidP="00B06402">
      <w:pPr>
        <w:spacing w:after="0"/>
        <w:rPr>
          <w:rFonts w:ascii="Tahoma" w:hAnsi="Tahoma" w:cs="Tahoma"/>
          <w:b/>
          <w:color w:val="00B050"/>
          <w:u w:val="single"/>
        </w:rPr>
      </w:pPr>
      <w:r w:rsidRPr="00962957">
        <w:rPr>
          <w:rFonts w:ascii="Tahoma" w:hAnsi="Tahoma" w:cs="Tahoma"/>
          <w:b/>
          <w:color w:val="00B050"/>
          <w:u w:val="single"/>
        </w:rPr>
        <w:t>Part 1</w:t>
      </w:r>
      <w:r w:rsidR="00962957" w:rsidRPr="00962957">
        <w:rPr>
          <w:rFonts w:ascii="Tahoma" w:hAnsi="Tahoma" w:cs="Tahoma"/>
          <w:b/>
          <w:color w:val="00B050"/>
          <w:u w:val="single"/>
        </w:rPr>
        <w:t>:</w:t>
      </w:r>
    </w:p>
    <w:p w:rsidR="00AB429F" w:rsidRDefault="00AB429F" w:rsidP="00B06402">
      <w:pPr>
        <w:autoSpaceDE w:val="0"/>
        <w:autoSpaceDN w:val="0"/>
        <w:adjustRightInd w:val="0"/>
        <w:spacing w:after="0" w:line="240" w:lineRule="auto"/>
        <w:rPr>
          <w:rFonts w:ascii="Tahoma" w:hAnsi="Tahoma" w:cs="Tahoma"/>
          <w:color w:val="007635"/>
        </w:rPr>
      </w:pPr>
    </w:p>
    <w:p w:rsidR="008649EA" w:rsidRPr="00F22282" w:rsidRDefault="008649EA" w:rsidP="008649EA">
      <w:pPr>
        <w:pStyle w:val="ListParagraph"/>
        <w:rPr>
          <w:rFonts w:ascii="Tahoma" w:hAnsi="Tahoma" w:cs="Tahoma"/>
          <w:color w:val="00B050"/>
        </w:rPr>
      </w:pPr>
      <w:r>
        <w:rPr>
          <w:rFonts w:ascii="Tahoma" w:hAnsi="Tahoma" w:cs="Tahoma"/>
          <w:color w:val="00B050"/>
        </w:rPr>
        <w:t>Materials</w:t>
      </w:r>
      <w:r w:rsidRPr="00F22282">
        <w:rPr>
          <w:rFonts w:ascii="Tahoma" w:hAnsi="Tahoma" w:cs="Tahoma"/>
          <w:color w:val="00B050"/>
        </w:rPr>
        <w:t>:</w:t>
      </w:r>
    </w:p>
    <w:p w:rsidR="008649EA" w:rsidRPr="00F22282" w:rsidRDefault="008649EA" w:rsidP="008649EA">
      <w:pPr>
        <w:pStyle w:val="ListParagraph"/>
        <w:rPr>
          <w:rFonts w:ascii="Tahoma" w:hAnsi="Tahoma" w:cs="Tahoma"/>
          <w:color w:val="00B050"/>
        </w:rPr>
      </w:pPr>
      <w:r>
        <w:rPr>
          <w:rFonts w:ascii="Tahoma" w:hAnsi="Tahoma" w:cs="Tahoma"/>
          <w:color w:val="00B050"/>
        </w:rPr>
        <w:t>•</w:t>
      </w:r>
      <w:r>
        <w:rPr>
          <w:rFonts w:ascii="Tahoma" w:hAnsi="Tahoma" w:cs="Tahoma"/>
          <w:color w:val="00B050"/>
        </w:rPr>
        <w:tab/>
        <w:t>Safety glasses</w:t>
      </w:r>
    </w:p>
    <w:p w:rsidR="008649EA" w:rsidRDefault="008649EA" w:rsidP="008649EA">
      <w:pPr>
        <w:pStyle w:val="ListParagraph"/>
        <w:rPr>
          <w:rFonts w:ascii="Tahoma" w:hAnsi="Tahoma" w:cs="Tahoma"/>
          <w:color w:val="00B050"/>
        </w:rPr>
      </w:pPr>
      <w:r>
        <w:rPr>
          <w:rFonts w:ascii="Tahoma" w:hAnsi="Tahoma" w:cs="Tahoma"/>
          <w:color w:val="00B050"/>
        </w:rPr>
        <w:t>•</w:t>
      </w:r>
      <w:r>
        <w:rPr>
          <w:rFonts w:ascii="Tahoma" w:hAnsi="Tahoma" w:cs="Tahoma"/>
          <w:color w:val="00B050"/>
        </w:rPr>
        <w:tab/>
      </w:r>
      <w:proofErr w:type="gramStart"/>
      <w:r>
        <w:rPr>
          <w:rFonts w:ascii="Tahoma" w:hAnsi="Tahoma" w:cs="Tahoma"/>
          <w:color w:val="00B050"/>
        </w:rPr>
        <w:t>approximately</w:t>
      </w:r>
      <w:proofErr w:type="gramEnd"/>
      <w:r>
        <w:rPr>
          <w:rFonts w:ascii="Tahoma" w:hAnsi="Tahoma" w:cs="Tahoma"/>
          <w:color w:val="00B050"/>
        </w:rPr>
        <w:t xml:space="preserve"> 1/8 cup (34.13g) </w:t>
      </w:r>
      <w:r w:rsidRPr="00DA0469">
        <w:rPr>
          <w:rFonts w:ascii="Tahoma" w:hAnsi="Tahoma" w:cs="Tahoma"/>
          <w:color w:val="00B050"/>
        </w:rPr>
        <w:t xml:space="preserve">table salt </w:t>
      </w:r>
    </w:p>
    <w:p w:rsidR="008649EA" w:rsidRPr="00F22282" w:rsidRDefault="008649EA" w:rsidP="008649EA">
      <w:pPr>
        <w:pStyle w:val="ListParagraph"/>
        <w:rPr>
          <w:rFonts w:ascii="Tahoma" w:hAnsi="Tahoma" w:cs="Tahoma"/>
          <w:color w:val="00B050"/>
        </w:rPr>
      </w:pPr>
      <w:r>
        <w:rPr>
          <w:rFonts w:ascii="Tahoma" w:hAnsi="Tahoma" w:cs="Tahoma"/>
          <w:color w:val="00B050"/>
        </w:rPr>
        <w:t>•</w:t>
      </w:r>
      <w:r>
        <w:rPr>
          <w:rFonts w:ascii="Tahoma" w:hAnsi="Tahoma" w:cs="Tahoma"/>
          <w:color w:val="00B050"/>
        </w:rPr>
        <w:tab/>
        <w:t>½ cup (125ml) of warm water (H</w:t>
      </w:r>
      <w:r w:rsidRPr="00DA0469">
        <w:rPr>
          <w:rFonts w:ascii="Tahoma" w:hAnsi="Tahoma" w:cs="Tahoma"/>
          <w:color w:val="00B050"/>
          <w:vertAlign w:val="subscript"/>
        </w:rPr>
        <w:t>2</w:t>
      </w:r>
      <w:r>
        <w:rPr>
          <w:rFonts w:ascii="Tahoma" w:hAnsi="Tahoma" w:cs="Tahoma"/>
          <w:color w:val="00B050"/>
        </w:rPr>
        <w:t>O)</w:t>
      </w:r>
    </w:p>
    <w:p w:rsidR="008649EA" w:rsidRPr="00F22282" w:rsidRDefault="008649EA" w:rsidP="008649EA">
      <w:pPr>
        <w:pStyle w:val="ListParagraph"/>
        <w:rPr>
          <w:rFonts w:ascii="Tahoma" w:hAnsi="Tahoma" w:cs="Tahoma"/>
          <w:color w:val="00B050"/>
        </w:rPr>
      </w:pPr>
      <w:r w:rsidRPr="00F22282">
        <w:rPr>
          <w:rFonts w:ascii="Tahoma" w:hAnsi="Tahoma" w:cs="Tahoma"/>
          <w:color w:val="00B050"/>
        </w:rPr>
        <w:t>•</w:t>
      </w:r>
      <w:r w:rsidRPr="00F22282">
        <w:rPr>
          <w:rFonts w:ascii="Tahoma" w:hAnsi="Tahoma" w:cs="Tahoma"/>
          <w:color w:val="00B050"/>
        </w:rPr>
        <w:tab/>
        <w:t xml:space="preserve">Measuring cup </w:t>
      </w:r>
    </w:p>
    <w:p w:rsidR="008649EA" w:rsidRDefault="008649EA" w:rsidP="008649EA">
      <w:pPr>
        <w:pStyle w:val="ListParagraph"/>
        <w:rPr>
          <w:rFonts w:ascii="Tahoma" w:hAnsi="Tahoma" w:cs="Tahoma"/>
          <w:color w:val="00B050"/>
        </w:rPr>
      </w:pPr>
      <w:r>
        <w:rPr>
          <w:rFonts w:ascii="Tahoma" w:hAnsi="Tahoma" w:cs="Tahoma"/>
          <w:color w:val="00B050"/>
        </w:rPr>
        <w:t>•</w:t>
      </w:r>
      <w:r>
        <w:rPr>
          <w:rFonts w:ascii="Tahoma" w:hAnsi="Tahoma" w:cs="Tahoma"/>
          <w:color w:val="00B050"/>
        </w:rPr>
        <w:tab/>
        <w:t>Medium beaker</w:t>
      </w:r>
    </w:p>
    <w:p w:rsidR="008649EA" w:rsidRDefault="008649EA" w:rsidP="00A81550">
      <w:pPr>
        <w:pStyle w:val="ListParagraph"/>
        <w:numPr>
          <w:ilvl w:val="0"/>
          <w:numId w:val="16"/>
        </w:numPr>
        <w:ind w:hanging="738"/>
        <w:rPr>
          <w:rFonts w:ascii="Tahoma" w:hAnsi="Tahoma" w:cs="Tahoma"/>
          <w:color w:val="00B050"/>
        </w:rPr>
      </w:pPr>
      <w:r>
        <w:rPr>
          <w:rFonts w:ascii="Tahoma" w:hAnsi="Tahoma" w:cs="Tahoma"/>
          <w:color w:val="00B050"/>
        </w:rPr>
        <w:t>Stirring rod</w:t>
      </w:r>
    </w:p>
    <w:p w:rsidR="008649EA" w:rsidRDefault="008649EA" w:rsidP="00A81550">
      <w:pPr>
        <w:pStyle w:val="ListParagraph"/>
        <w:numPr>
          <w:ilvl w:val="0"/>
          <w:numId w:val="16"/>
        </w:numPr>
        <w:ind w:hanging="738"/>
        <w:rPr>
          <w:rFonts w:ascii="Tahoma" w:hAnsi="Tahoma" w:cs="Tahoma"/>
          <w:color w:val="00B050"/>
        </w:rPr>
      </w:pPr>
      <w:r>
        <w:rPr>
          <w:rFonts w:ascii="Tahoma" w:hAnsi="Tahoma" w:cs="Tahoma"/>
          <w:color w:val="00B050"/>
        </w:rPr>
        <w:t>Microscope or hand lens</w:t>
      </w:r>
    </w:p>
    <w:p w:rsidR="008649EA" w:rsidRDefault="008649EA" w:rsidP="00A81550">
      <w:pPr>
        <w:pStyle w:val="ListParagraph"/>
        <w:numPr>
          <w:ilvl w:val="0"/>
          <w:numId w:val="16"/>
        </w:numPr>
        <w:ind w:hanging="738"/>
        <w:rPr>
          <w:rFonts w:ascii="Tahoma" w:hAnsi="Tahoma" w:cs="Tahoma"/>
          <w:color w:val="00B050"/>
        </w:rPr>
      </w:pPr>
      <w:r>
        <w:rPr>
          <w:rFonts w:ascii="Tahoma" w:hAnsi="Tahoma" w:cs="Tahoma"/>
          <w:color w:val="00B050"/>
        </w:rPr>
        <w:t>Molecular model kits</w:t>
      </w:r>
    </w:p>
    <w:p w:rsidR="004F2ADC" w:rsidRDefault="008649EA" w:rsidP="00A81550">
      <w:pPr>
        <w:pStyle w:val="ListParagraph"/>
        <w:numPr>
          <w:ilvl w:val="0"/>
          <w:numId w:val="16"/>
        </w:numPr>
        <w:ind w:hanging="738"/>
        <w:rPr>
          <w:rFonts w:ascii="Tahoma" w:hAnsi="Tahoma" w:cs="Tahoma"/>
          <w:i/>
          <w:color w:val="00B050"/>
        </w:rPr>
      </w:pPr>
      <w:r>
        <w:rPr>
          <w:rFonts w:ascii="Tahoma" w:hAnsi="Tahoma" w:cs="Tahoma"/>
          <w:i/>
          <w:color w:val="00B050"/>
        </w:rPr>
        <w:t xml:space="preserve">1 copy of the </w:t>
      </w:r>
      <w:r w:rsidRPr="004B7639">
        <w:rPr>
          <w:rFonts w:ascii="Tahoma" w:hAnsi="Tahoma" w:cs="Tahoma"/>
          <w:i/>
          <w:color w:val="00B050"/>
        </w:rPr>
        <w:t>Student lab Sheet</w:t>
      </w:r>
      <w:r>
        <w:rPr>
          <w:rFonts w:ascii="Tahoma" w:hAnsi="Tahoma" w:cs="Tahoma"/>
          <w:i/>
          <w:color w:val="00B050"/>
        </w:rPr>
        <w:t xml:space="preserve"> per student</w:t>
      </w:r>
    </w:p>
    <w:p w:rsidR="00962957" w:rsidRPr="00962957" w:rsidRDefault="00962957" w:rsidP="00962957">
      <w:pPr>
        <w:rPr>
          <w:rFonts w:ascii="Tahoma" w:hAnsi="Tahoma" w:cs="Tahoma"/>
          <w:b/>
          <w:color w:val="00B050"/>
          <w:u w:val="single"/>
        </w:rPr>
      </w:pPr>
      <w:r w:rsidRPr="00962957">
        <w:rPr>
          <w:rFonts w:ascii="Tahoma" w:hAnsi="Tahoma" w:cs="Tahoma"/>
          <w:b/>
          <w:color w:val="00B050"/>
          <w:u w:val="single"/>
        </w:rPr>
        <w:t>Part 2:</w:t>
      </w:r>
    </w:p>
    <w:p w:rsidR="00962957" w:rsidRPr="00F22282" w:rsidRDefault="00962957" w:rsidP="00962957">
      <w:pPr>
        <w:pStyle w:val="ListParagraph"/>
        <w:rPr>
          <w:rFonts w:ascii="Tahoma" w:hAnsi="Tahoma" w:cs="Tahoma"/>
          <w:color w:val="00B050"/>
        </w:rPr>
      </w:pPr>
      <w:r>
        <w:rPr>
          <w:rFonts w:ascii="Tahoma" w:hAnsi="Tahoma" w:cs="Tahoma"/>
          <w:color w:val="00B050"/>
        </w:rPr>
        <w:t>Materials</w:t>
      </w:r>
      <w:r w:rsidRPr="00F22282">
        <w:rPr>
          <w:rFonts w:ascii="Tahoma" w:hAnsi="Tahoma" w:cs="Tahoma"/>
          <w:color w:val="00B050"/>
        </w:rPr>
        <w:t>:</w:t>
      </w:r>
    </w:p>
    <w:p w:rsidR="00962957" w:rsidRDefault="00962957" w:rsidP="00962957">
      <w:pPr>
        <w:pStyle w:val="ListParagraph"/>
        <w:rPr>
          <w:rFonts w:ascii="Tahoma" w:hAnsi="Tahoma" w:cs="Tahoma"/>
          <w:color w:val="00B050"/>
        </w:rPr>
      </w:pPr>
      <w:r>
        <w:rPr>
          <w:rFonts w:ascii="Tahoma" w:hAnsi="Tahoma" w:cs="Tahoma"/>
          <w:color w:val="00B050"/>
        </w:rPr>
        <w:t>•</w:t>
      </w:r>
      <w:r>
        <w:rPr>
          <w:rFonts w:ascii="Tahoma" w:hAnsi="Tahoma" w:cs="Tahoma"/>
          <w:color w:val="00B050"/>
        </w:rPr>
        <w:tab/>
        <w:t>Molecular model kits</w:t>
      </w:r>
    </w:p>
    <w:p w:rsidR="00962957" w:rsidRDefault="00962957" w:rsidP="00A81550">
      <w:pPr>
        <w:pStyle w:val="ListParagraph"/>
        <w:numPr>
          <w:ilvl w:val="0"/>
          <w:numId w:val="16"/>
        </w:numPr>
        <w:ind w:hanging="738"/>
        <w:rPr>
          <w:rFonts w:ascii="Tahoma" w:hAnsi="Tahoma" w:cs="Tahoma"/>
          <w:i/>
          <w:color w:val="00B050"/>
        </w:rPr>
      </w:pPr>
      <w:r>
        <w:rPr>
          <w:rFonts w:ascii="Tahoma" w:hAnsi="Tahoma" w:cs="Tahoma"/>
          <w:i/>
          <w:color w:val="00B050"/>
        </w:rPr>
        <w:t>1 copy of the Student L</w:t>
      </w:r>
      <w:r w:rsidRPr="004B7639">
        <w:rPr>
          <w:rFonts w:ascii="Tahoma" w:hAnsi="Tahoma" w:cs="Tahoma"/>
          <w:i/>
          <w:color w:val="00B050"/>
        </w:rPr>
        <w:t>ab Sheet</w:t>
      </w:r>
      <w:r>
        <w:rPr>
          <w:rFonts w:ascii="Tahoma" w:hAnsi="Tahoma" w:cs="Tahoma"/>
          <w:i/>
          <w:color w:val="00B050"/>
        </w:rPr>
        <w:t>s per student</w:t>
      </w:r>
    </w:p>
    <w:p w:rsidR="00962957" w:rsidRDefault="00962957" w:rsidP="00A81550">
      <w:pPr>
        <w:pStyle w:val="ListParagraph"/>
        <w:numPr>
          <w:ilvl w:val="0"/>
          <w:numId w:val="16"/>
        </w:numPr>
        <w:ind w:hanging="738"/>
        <w:rPr>
          <w:rFonts w:ascii="Tahoma" w:hAnsi="Tahoma" w:cs="Tahoma"/>
          <w:color w:val="00B050"/>
        </w:rPr>
      </w:pPr>
      <w:r>
        <w:rPr>
          <w:rFonts w:ascii="Tahoma" w:hAnsi="Tahoma" w:cs="Tahoma"/>
          <w:i/>
          <w:color w:val="00B050"/>
        </w:rPr>
        <w:t xml:space="preserve"> </w:t>
      </w:r>
      <w:r w:rsidRPr="001221D8">
        <w:rPr>
          <w:rFonts w:ascii="Tahoma" w:hAnsi="Tahoma" w:cs="Tahoma"/>
          <w:color w:val="00B050"/>
        </w:rPr>
        <w:t xml:space="preserve">A small bowl of </w:t>
      </w:r>
      <w:r>
        <w:rPr>
          <w:rFonts w:ascii="Tahoma" w:hAnsi="Tahoma" w:cs="Tahoma"/>
          <w:color w:val="00B050"/>
        </w:rPr>
        <w:t xml:space="preserve">nuts and bolts that fit </w:t>
      </w:r>
      <w:proofErr w:type="gramStart"/>
      <w:r>
        <w:rPr>
          <w:rFonts w:ascii="Tahoma" w:hAnsi="Tahoma" w:cs="Tahoma"/>
          <w:color w:val="00B050"/>
        </w:rPr>
        <w:t>together,</w:t>
      </w:r>
      <w:proofErr w:type="gramEnd"/>
      <w:r>
        <w:rPr>
          <w:rFonts w:ascii="Tahoma" w:hAnsi="Tahoma" w:cs="Tahoma"/>
          <w:color w:val="00B050"/>
        </w:rPr>
        <w:t xml:space="preserve"> and blue buttons. </w:t>
      </w:r>
    </w:p>
    <w:p w:rsidR="00962957" w:rsidRPr="00491F69" w:rsidRDefault="00962957" w:rsidP="00A81550">
      <w:pPr>
        <w:pStyle w:val="ListParagraph"/>
        <w:numPr>
          <w:ilvl w:val="0"/>
          <w:numId w:val="16"/>
        </w:numPr>
        <w:ind w:hanging="738"/>
        <w:rPr>
          <w:rFonts w:ascii="Tahoma" w:hAnsi="Tahoma" w:cs="Tahoma"/>
          <w:color w:val="00B050"/>
        </w:rPr>
      </w:pPr>
      <w:r>
        <w:rPr>
          <w:rFonts w:ascii="Tahoma" w:hAnsi="Tahoma" w:cs="Tahoma"/>
          <w:color w:val="00B050"/>
        </w:rPr>
        <w:t>Colored modeling clay and s</w:t>
      </w:r>
      <w:r w:rsidRPr="00491F69">
        <w:rPr>
          <w:rFonts w:ascii="Tahoma" w:hAnsi="Tahoma" w:cs="Tahoma"/>
          <w:color w:val="00B050"/>
        </w:rPr>
        <w:t>mall sticks</w:t>
      </w:r>
    </w:p>
    <w:p w:rsidR="00962957" w:rsidRDefault="00962957" w:rsidP="00962957">
      <w:pPr>
        <w:rPr>
          <w:rFonts w:ascii="Tahoma" w:hAnsi="Tahoma" w:cs="Tahoma"/>
          <w:b/>
          <w:color w:val="00B050"/>
          <w:u w:val="single"/>
        </w:rPr>
      </w:pPr>
      <w:r w:rsidRPr="00962957">
        <w:rPr>
          <w:rFonts w:ascii="Tahoma" w:hAnsi="Tahoma" w:cs="Tahoma"/>
          <w:b/>
          <w:color w:val="00B050"/>
          <w:u w:val="single"/>
        </w:rPr>
        <w:t>Part 3:</w:t>
      </w:r>
    </w:p>
    <w:p w:rsidR="00962957" w:rsidRDefault="00962957" w:rsidP="00A81550">
      <w:pPr>
        <w:pStyle w:val="ListParagraph"/>
        <w:numPr>
          <w:ilvl w:val="0"/>
          <w:numId w:val="16"/>
        </w:numPr>
        <w:ind w:hanging="738"/>
        <w:rPr>
          <w:rFonts w:ascii="Tahoma" w:hAnsi="Tahoma" w:cs="Tahoma"/>
          <w:i/>
          <w:color w:val="00B050"/>
        </w:rPr>
      </w:pPr>
      <w:r>
        <w:rPr>
          <w:rFonts w:ascii="Tahoma" w:hAnsi="Tahoma" w:cs="Tahoma"/>
          <w:i/>
          <w:color w:val="00B050"/>
        </w:rPr>
        <w:t xml:space="preserve">1 copy of the </w:t>
      </w:r>
      <w:r w:rsidRPr="004B7639">
        <w:rPr>
          <w:rFonts w:ascii="Tahoma" w:hAnsi="Tahoma" w:cs="Tahoma"/>
          <w:i/>
          <w:color w:val="00B050"/>
        </w:rPr>
        <w:t>Student lab Sheet</w:t>
      </w:r>
      <w:r>
        <w:rPr>
          <w:rFonts w:ascii="Tahoma" w:hAnsi="Tahoma" w:cs="Tahoma"/>
          <w:i/>
          <w:color w:val="00B050"/>
        </w:rPr>
        <w:t xml:space="preserve"> per student</w:t>
      </w:r>
    </w:p>
    <w:p w:rsidR="00962957" w:rsidRPr="00962957" w:rsidRDefault="00962957" w:rsidP="00962957">
      <w:pPr>
        <w:rPr>
          <w:rFonts w:ascii="Tahoma" w:hAnsi="Tahoma" w:cs="Tahoma"/>
          <w:b/>
          <w:color w:val="00B050"/>
          <w:u w:val="single"/>
        </w:rPr>
      </w:pPr>
    </w:p>
    <w:sectPr w:rsidR="00962957" w:rsidRPr="00962957" w:rsidSect="00AC21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3FD" w:rsidRDefault="009123FD" w:rsidP="001D0A68">
      <w:pPr>
        <w:spacing w:after="0" w:line="240" w:lineRule="auto"/>
      </w:pPr>
      <w:r>
        <w:separator/>
      </w:r>
    </w:p>
  </w:endnote>
  <w:endnote w:type="continuationSeparator" w:id="0">
    <w:p w:rsidR="009123FD" w:rsidRDefault="009123FD" w:rsidP="001D0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FD" w:rsidRDefault="009123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266528"/>
      <w:docPartObj>
        <w:docPartGallery w:val="Page Numbers (Bottom of Page)"/>
        <w:docPartUnique/>
      </w:docPartObj>
    </w:sdtPr>
    <w:sdtEndPr>
      <w:rPr>
        <w:noProof/>
      </w:rPr>
    </w:sdtEndPr>
    <w:sdtContent>
      <w:sdt>
        <w:sdtPr>
          <w:id w:val="-1964659942"/>
          <w:docPartObj>
            <w:docPartGallery w:val="Page Numbers (Bottom of Page)"/>
            <w:docPartUnique/>
          </w:docPartObj>
        </w:sdtPr>
        <w:sdtEndPr>
          <w:rPr>
            <w:color w:val="7F7F7F" w:themeColor="background1" w:themeShade="7F"/>
            <w:spacing w:val="60"/>
          </w:rPr>
        </w:sdtEndPr>
        <w:sdtContent>
          <w:p w:rsidR="009123FD" w:rsidRDefault="009123FD" w:rsidP="00E77356">
            <w:pPr>
              <w:pStyle w:val="Footer"/>
              <w:pBdr>
                <w:top w:val="single" w:sz="4" w:space="1" w:color="D9D9D9" w:themeColor="background1" w:themeShade="D9"/>
              </w:pBdr>
              <w:rPr>
                <w:b/>
              </w:rPr>
            </w:pPr>
            <w:r w:rsidRPr="001E2901">
              <w:fldChar w:fldCharType="begin"/>
            </w:r>
            <w:r>
              <w:instrText xml:space="preserve"> PAGE   \* MERGEFORMAT </w:instrText>
            </w:r>
            <w:r w:rsidRPr="001E2901">
              <w:fldChar w:fldCharType="separate"/>
            </w:r>
            <w:r w:rsidR="00AD3CA6" w:rsidRPr="00AD3CA6">
              <w:rPr>
                <w:b/>
                <w:noProof/>
              </w:rPr>
              <w:t>22</w:t>
            </w:r>
            <w:r>
              <w:rPr>
                <w:b/>
                <w:noProof/>
              </w:rPr>
              <w:fldChar w:fldCharType="end"/>
            </w:r>
            <w:r>
              <w:rPr>
                <w:b/>
              </w:rPr>
              <w:t xml:space="preserve"> | </w:t>
            </w:r>
            <w:r>
              <w:rPr>
                <w:color w:val="7F7F7F" w:themeColor="background1" w:themeShade="7F"/>
                <w:spacing w:val="60"/>
              </w:rPr>
              <w:t>Page</w:t>
            </w:r>
          </w:p>
        </w:sdtContent>
      </w:sdt>
      <w:p w:rsidR="009123FD" w:rsidRDefault="009123FD" w:rsidP="00E77356">
        <w:pPr>
          <w:pStyle w:val="Footer"/>
        </w:pPr>
        <w:r>
          <w:t xml:space="preserve">RIIA Teacher Guidance Document </w:t>
        </w:r>
      </w:p>
    </w:sdtContent>
  </w:sdt>
  <w:p w:rsidR="009123FD" w:rsidRDefault="009123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FD" w:rsidRDefault="00912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3FD" w:rsidRDefault="009123FD" w:rsidP="001D0A68">
      <w:pPr>
        <w:spacing w:after="0" w:line="240" w:lineRule="auto"/>
      </w:pPr>
      <w:r>
        <w:separator/>
      </w:r>
    </w:p>
  </w:footnote>
  <w:footnote w:type="continuationSeparator" w:id="0">
    <w:p w:rsidR="009123FD" w:rsidRDefault="009123FD" w:rsidP="001D0A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FD" w:rsidRDefault="009123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78462" o:spid="_x0000_s8194"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FD" w:rsidRDefault="009123FD" w:rsidP="009A51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78463" o:spid="_x0000_s8195"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sdt>
      <w:sdtPr>
        <w:rPr>
          <w:rFonts w:asciiTheme="majorHAnsi" w:eastAsiaTheme="majorEastAsia" w:hAnsiTheme="majorHAnsi" w:cstheme="majorBidi"/>
          <w:color w:val="00B050"/>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Pr="009A5199">
          <w:rPr>
            <w:rFonts w:asciiTheme="majorHAnsi" w:eastAsiaTheme="majorEastAsia" w:hAnsiTheme="majorHAnsi" w:cstheme="majorBidi"/>
            <w:color w:val="00B050"/>
            <w:sz w:val="32"/>
            <w:szCs w:val="32"/>
          </w:rPr>
          <w:t xml:space="preserve">Teacher Guidance Document – </w:t>
        </w:r>
        <w:r>
          <w:rPr>
            <w:rFonts w:asciiTheme="majorHAnsi" w:eastAsiaTheme="majorEastAsia" w:hAnsiTheme="majorHAnsi" w:cstheme="majorBidi"/>
            <w:color w:val="00B050"/>
            <w:sz w:val="32"/>
            <w:szCs w:val="32"/>
          </w:rPr>
          <w:t>6–8 Grade</w:t>
        </w:r>
        <w:r w:rsidRPr="009A5199">
          <w:rPr>
            <w:rFonts w:asciiTheme="majorHAnsi" w:eastAsiaTheme="majorEastAsia" w:hAnsiTheme="majorHAnsi" w:cstheme="majorBidi"/>
            <w:color w:val="00B050"/>
            <w:sz w:val="32"/>
            <w:szCs w:val="32"/>
          </w:rPr>
          <w:t xml:space="preserve"> Task “</w:t>
        </w:r>
        <w:r>
          <w:rPr>
            <w:rFonts w:asciiTheme="majorHAnsi" w:eastAsiaTheme="majorEastAsia" w:hAnsiTheme="majorHAnsi" w:cstheme="majorBidi"/>
            <w:color w:val="00B050"/>
            <w:sz w:val="32"/>
            <w:szCs w:val="32"/>
          </w:rPr>
          <w:t>Modeling Chemical Compounds</w:t>
        </w:r>
        <w:r w:rsidRPr="009A5199">
          <w:rPr>
            <w:rFonts w:asciiTheme="majorHAnsi" w:eastAsiaTheme="majorEastAsia" w:hAnsiTheme="majorHAnsi" w:cstheme="majorBidi"/>
            <w:color w:val="00B050"/>
            <w:sz w:val="32"/>
            <w:szCs w:val="32"/>
          </w:rPr>
          <w:t>”</w:t>
        </w:r>
      </w:sdtContent>
    </w:sdt>
  </w:p>
  <w:p w:rsidR="009123FD" w:rsidRDefault="009123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FD" w:rsidRDefault="009123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78461" o:spid="_x0000_s819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F3D"/>
    <w:multiLevelType w:val="hybridMultilevel"/>
    <w:tmpl w:val="A75E3A9C"/>
    <w:lvl w:ilvl="0" w:tplc="04090001">
      <w:start w:val="1"/>
      <w:numFmt w:val="bullet"/>
      <w:lvlText w:val=""/>
      <w:lvlJc w:val="left"/>
      <w:pPr>
        <w:ind w:left="720" w:hanging="360"/>
      </w:pPr>
      <w:rPr>
        <w:rFonts w:ascii="Symbol" w:hAnsi="Symbol" w:hint="default"/>
      </w:rPr>
    </w:lvl>
    <w:lvl w:ilvl="1" w:tplc="00DC35AC">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1D0E"/>
    <w:multiLevelType w:val="hybridMultilevel"/>
    <w:tmpl w:val="CD64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0165"/>
    <w:multiLevelType w:val="hybridMultilevel"/>
    <w:tmpl w:val="690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B6C28"/>
    <w:multiLevelType w:val="hybridMultilevel"/>
    <w:tmpl w:val="06C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70FCE"/>
    <w:multiLevelType w:val="hybridMultilevel"/>
    <w:tmpl w:val="8BBA04A0"/>
    <w:lvl w:ilvl="0" w:tplc="D0060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A5666"/>
    <w:multiLevelType w:val="hybridMultilevel"/>
    <w:tmpl w:val="9EA0C65E"/>
    <w:lvl w:ilvl="0" w:tplc="A6162E5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D23B9"/>
    <w:multiLevelType w:val="hybridMultilevel"/>
    <w:tmpl w:val="4290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E6F01"/>
    <w:multiLevelType w:val="hybridMultilevel"/>
    <w:tmpl w:val="3062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A4A16"/>
    <w:multiLevelType w:val="hybridMultilevel"/>
    <w:tmpl w:val="0A7E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93CF0"/>
    <w:multiLevelType w:val="hybridMultilevel"/>
    <w:tmpl w:val="03923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D7506"/>
    <w:multiLevelType w:val="hybridMultilevel"/>
    <w:tmpl w:val="0EFC3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E653C"/>
    <w:multiLevelType w:val="hybridMultilevel"/>
    <w:tmpl w:val="DE5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1302CA"/>
    <w:multiLevelType w:val="hybridMultilevel"/>
    <w:tmpl w:val="4E2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D0DB4"/>
    <w:multiLevelType w:val="hybridMultilevel"/>
    <w:tmpl w:val="ABF6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34636"/>
    <w:multiLevelType w:val="hybridMultilevel"/>
    <w:tmpl w:val="AD66BB4E"/>
    <w:lvl w:ilvl="0" w:tplc="AB44E146">
      <w:start w:val="5"/>
      <w:numFmt w:val="bullet"/>
      <w:lvlText w:val="•"/>
      <w:lvlJc w:val="left"/>
      <w:pPr>
        <w:ind w:left="1080" w:hanging="720"/>
      </w:pPr>
      <w:rPr>
        <w:rFonts w:ascii="Tahoma" w:eastAsiaTheme="minorHAnsi" w:hAnsi="Tahoma" w:cs="Tahoma" w:hint="default"/>
      </w:rPr>
    </w:lvl>
    <w:lvl w:ilvl="1" w:tplc="AB44E146">
      <w:start w:val="5"/>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8780A"/>
    <w:multiLevelType w:val="hybridMultilevel"/>
    <w:tmpl w:val="D4B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87FEA"/>
    <w:multiLevelType w:val="hybridMultilevel"/>
    <w:tmpl w:val="EF38D4BA"/>
    <w:lvl w:ilvl="0" w:tplc="78D644AA">
      <w:start w:val="1"/>
      <w:numFmt w:val="bullet"/>
      <w:pStyle w:val="drivingquestion"/>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D3181"/>
    <w:multiLevelType w:val="hybridMultilevel"/>
    <w:tmpl w:val="A872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9280F"/>
    <w:multiLevelType w:val="hybridMultilevel"/>
    <w:tmpl w:val="94D88F80"/>
    <w:lvl w:ilvl="0" w:tplc="C292DC9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99951AF"/>
    <w:multiLevelType w:val="hybridMultilevel"/>
    <w:tmpl w:val="E0A8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2348C7"/>
    <w:multiLevelType w:val="hybridMultilevel"/>
    <w:tmpl w:val="CA8CF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2B72921"/>
    <w:multiLevelType w:val="hybridMultilevel"/>
    <w:tmpl w:val="7AAE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1A637A"/>
    <w:multiLevelType w:val="hybridMultilevel"/>
    <w:tmpl w:val="0AB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18"/>
  </w:num>
  <w:num w:numId="5">
    <w:abstractNumId w:val="13"/>
  </w:num>
  <w:num w:numId="6">
    <w:abstractNumId w:val="10"/>
  </w:num>
  <w:num w:numId="7">
    <w:abstractNumId w:val="14"/>
  </w:num>
  <w:num w:numId="8">
    <w:abstractNumId w:val="8"/>
  </w:num>
  <w:num w:numId="9">
    <w:abstractNumId w:val="1"/>
  </w:num>
  <w:num w:numId="10">
    <w:abstractNumId w:val="12"/>
  </w:num>
  <w:num w:numId="11">
    <w:abstractNumId w:val="5"/>
  </w:num>
  <w:num w:numId="12">
    <w:abstractNumId w:val="16"/>
  </w:num>
  <w:num w:numId="13">
    <w:abstractNumId w:val="9"/>
  </w:num>
  <w:num w:numId="14">
    <w:abstractNumId w:val="7"/>
  </w:num>
  <w:num w:numId="15">
    <w:abstractNumId w:val="3"/>
  </w:num>
  <w:num w:numId="16">
    <w:abstractNumId w:val="21"/>
  </w:num>
  <w:num w:numId="17">
    <w:abstractNumId w:val="19"/>
  </w:num>
  <w:num w:numId="18">
    <w:abstractNumId w:val="11"/>
  </w:num>
  <w:num w:numId="19">
    <w:abstractNumId w:val="6"/>
  </w:num>
  <w:num w:numId="20">
    <w:abstractNumId w:val="22"/>
  </w:num>
  <w:num w:numId="21">
    <w:abstractNumId w:val="2"/>
  </w:num>
  <w:num w:numId="22">
    <w:abstractNumId w:val="15"/>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DE6136"/>
    <w:rsid w:val="000003BD"/>
    <w:rsid w:val="000036A1"/>
    <w:rsid w:val="000036CA"/>
    <w:rsid w:val="000075B1"/>
    <w:rsid w:val="00010275"/>
    <w:rsid w:val="00010FD8"/>
    <w:rsid w:val="00013B44"/>
    <w:rsid w:val="000150F9"/>
    <w:rsid w:val="000153BC"/>
    <w:rsid w:val="00016780"/>
    <w:rsid w:val="000175B8"/>
    <w:rsid w:val="00020398"/>
    <w:rsid w:val="000226F4"/>
    <w:rsid w:val="00022AEF"/>
    <w:rsid w:val="000234C2"/>
    <w:rsid w:val="00023962"/>
    <w:rsid w:val="0002636F"/>
    <w:rsid w:val="000266A6"/>
    <w:rsid w:val="00026E5C"/>
    <w:rsid w:val="00027634"/>
    <w:rsid w:val="00030027"/>
    <w:rsid w:val="000325FD"/>
    <w:rsid w:val="00032785"/>
    <w:rsid w:val="000340AD"/>
    <w:rsid w:val="00034492"/>
    <w:rsid w:val="0004174E"/>
    <w:rsid w:val="00043BE5"/>
    <w:rsid w:val="00045672"/>
    <w:rsid w:val="00046C5E"/>
    <w:rsid w:val="000477A3"/>
    <w:rsid w:val="000544CA"/>
    <w:rsid w:val="00054FCC"/>
    <w:rsid w:val="00057AEA"/>
    <w:rsid w:val="00057D1E"/>
    <w:rsid w:val="00063320"/>
    <w:rsid w:val="00066C56"/>
    <w:rsid w:val="000701ED"/>
    <w:rsid w:val="00070770"/>
    <w:rsid w:val="00074314"/>
    <w:rsid w:val="0007525C"/>
    <w:rsid w:val="000767B9"/>
    <w:rsid w:val="00077821"/>
    <w:rsid w:val="00077D29"/>
    <w:rsid w:val="00083E91"/>
    <w:rsid w:val="0008500B"/>
    <w:rsid w:val="0008701F"/>
    <w:rsid w:val="0008716A"/>
    <w:rsid w:val="00091C9B"/>
    <w:rsid w:val="00093039"/>
    <w:rsid w:val="0009357F"/>
    <w:rsid w:val="0009514A"/>
    <w:rsid w:val="000A5CDA"/>
    <w:rsid w:val="000A5F2C"/>
    <w:rsid w:val="000A6A98"/>
    <w:rsid w:val="000A7C87"/>
    <w:rsid w:val="000B1008"/>
    <w:rsid w:val="000B15A6"/>
    <w:rsid w:val="000B2DE7"/>
    <w:rsid w:val="000B34F4"/>
    <w:rsid w:val="000B379A"/>
    <w:rsid w:val="000B37E2"/>
    <w:rsid w:val="000B3C5A"/>
    <w:rsid w:val="000B3CE7"/>
    <w:rsid w:val="000B54A2"/>
    <w:rsid w:val="000C0EDE"/>
    <w:rsid w:val="000C101E"/>
    <w:rsid w:val="000C13F9"/>
    <w:rsid w:val="000C5B4B"/>
    <w:rsid w:val="000D1AB3"/>
    <w:rsid w:val="000D34F0"/>
    <w:rsid w:val="000D3955"/>
    <w:rsid w:val="000E108B"/>
    <w:rsid w:val="000E34ED"/>
    <w:rsid w:val="000E5ABB"/>
    <w:rsid w:val="000E7277"/>
    <w:rsid w:val="000F0189"/>
    <w:rsid w:val="000F1CDA"/>
    <w:rsid w:val="000F2BC3"/>
    <w:rsid w:val="000F7BD1"/>
    <w:rsid w:val="00100401"/>
    <w:rsid w:val="001007D1"/>
    <w:rsid w:val="00100947"/>
    <w:rsid w:val="00105179"/>
    <w:rsid w:val="0011360E"/>
    <w:rsid w:val="00113B80"/>
    <w:rsid w:val="00114311"/>
    <w:rsid w:val="00114412"/>
    <w:rsid w:val="00117521"/>
    <w:rsid w:val="00117887"/>
    <w:rsid w:val="001178F1"/>
    <w:rsid w:val="001208B1"/>
    <w:rsid w:val="00120AC7"/>
    <w:rsid w:val="001221D8"/>
    <w:rsid w:val="00124520"/>
    <w:rsid w:val="00126850"/>
    <w:rsid w:val="00132106"/>
    <w:rsid w:val="00134BE3"/>
    <w:rsid w:val="001360AA"/>
    <w:rsid w:val="00141649"/>
    <w:rsid w:val="00143BD4"/>
    <w:rsid w:val="00143C62"/>
    <w:rsid w:val="00145ADB"/>
    <w:rsid w:val="00152255"/>
    <w:rsid w:val="00152ABE"/>
    <w:rsid w:val="00153B1C"/>
    <w:rsid w:val="00155479"/>
    <w:rsid w:val="00155AEC"/>
    <w:rsid w:val="00160CD6"/>
    <w:rsid w:val="001626D2"/>
    <w:rsid w:val="00165A9F"/>
    <w:rsid w:val="00171AF2"/>
    <w:rsid w:val="00171D70"/>
    <w:rsid w:val="00172F2C"/>
    <w:rsid w:val="001747AC"/>
    <w:rsid w:val="0018047C"/>
    <w:rsid w:val="0018518E"/>
    <w:rsid w:val="001856FB"/>
    <w:rsid w:val="00185824"/>
    <w:rsid w:val="00191C83"/>
    <w:rsid w:val="001935BB"/>
    <w:rsid w:val="00194566"/>
    <w:rsid w:val="0019471F"/>
    <w:rsid w:val="00195309"/>
    <w:rsid w:val="0019639F"/>
    <w:rsid w:val="001A0BB7"/>
    <w:rsid w:val="001B0477"/>
    <w:rsid w:val="001B2437"/>
    <w:rsid w:val="001B360B"/>
    <w:rsid w:val="001B3C21"/>
    <w:rsid w:val="001B53FE"/>
    <w:rsid w:val="001B7CCB"/>
    <w:rsid w:val="001C1337"/>
    <w:rsid w:val="001C2942"/>
    <w:rsid w:val="001C4D28"/>
    <w:rsid w:val="001C7096"/>
    <w:rsid w:val="001D0A68"/>
    <w:rsid w:val="001D2EA4"/>
    <w:rsid w:val="001D7769"/>
    <w:rsid w:val="001E0F68"/>
    <w:rsid w:val="001E23CC"/>
    <w:rsid w:val="001E2640"/>
    <w:rsid w:val="001E2901"/>
    <w:rsid w:val="001E5477"/>
    <w:rsid w:val="001F0EDC"/>
    <w:rsid w:val="001F1DCE"/>
    <w:rsid w:val="001F219F"/>
    <w:rsid w:val="001F45D9"/>
    <w:rsid w:val="001F5027"/>
    <w:rsid w:val="001F53A7"/>
    <w:rsid w:val="0020216D"/>
    <w:rsid w:val="00206F3E"/>
    <w:rsid w:val="0020757F"/>
    <w:rsid w:val="00213C68"/>
    <w:rsid w:val="0021503F"/>
    <w:rsid w:val="002161E1"/>
    <w:rsid w:val="0022254E"/>
    <w:rsid w:val="002231EE"/>
    <w:rsid w:val="00223FF6"/>
    <w:rsid w:val="00230EC6"/>
    <w:rsid w:val="0023129C"/>
    <w:rsid w:val="0023286B"/>
    <w:rsid w:val="0023325C"/>
    <w:rsid w:val="00233C07"/>
    <w:rsid w:val="00237E7F"/>
    <w:rsid w:val="0024244F"/>
    <w:rsid w:val="0024317B"/>
    <w:rsid w:val="002461C3"/>
    <w:rsid w:val="00246851"/>
    <w:rsid w:val="0025475A"/>
    <w:rsid w:val="00255FB4"/>
    <w:rsid w:val="00256EF7"/>
    <w:rsid w:val="002571EA"/>
    <w:rsid w:val="002577D4"/>
    <w:rsid w:val="00262F43"/>
    <w:rsid w:val="00263AA4"/>
    <w:rsid w:val="002657F7"/>
    <w:rsid w:val="0026628F"/>
    <w:rsid w:val="0026696A"/>
    <w:rsid w:val="00267976"/>
    <w:rsid w:val="0027008F"/>
    <w:rsid w:val="00270A1A"/>
    <w:rsid w:val="00271BC1"/>
    <w:rsid w:val="00273B74"/>
    <w:rsid w:val="002752CA"/>
    <w:rsid w:val="00275C57"/>
    <w:rsid w:val="002775FE"/>
    <w:rsid w:val="00281164"/>
    <w:rsid w:val="00281E0D"/>
    <w:rsid w:val="00292BF8"/>
    <w:rsid w:val="00293E16"/>
    <w:rsid w:val="00295426"/>
    <w:rsid w:val="00297618"/>
    <w:rsid w:val="002A1548"/>
    <w:rsid w:val="002A29F7"/>
    <w:rsid w:val="002A3D32"/>
    <w:rsid w:val="002A3EE1"/>
    <w:rsid w:val="002A55F7"/>
    <w:rsid w:val="002A5A41"/>
    <w:rsid w:val="002B0DC5"/>
    <w:rsid w:val="002B248A"/>
    <w:rsid w:val="002C1BE5"/>
    <w:rsid w:val="002C1C32"/>
    <w:rsid w:val="002C1E35"/>
    <w:rsid w:val="002C3B41"/>
    <w:rsid w:val="002C5E18"/>
    <w:rsid w:val="002D23B7"/>
    <w:rsid w:val="002D293C"/>
    <w:rsid w:val="002D46F4"/>
    <w:rsid w:val="002D65F1"/>
    <w:rsid w:val="002E2ACC"/>
    <w:rsid w:val="002E3382"/>
    <w:rsid w:val="002E4B5B"/>
    <w:rsid w:val="002E5796"/>
    <w:rsid w:val="002F10B7"/>
    <w:rsid w:val="002F1CC4"/>
    <w:rsid w:val="002F1DBE"/>
    <w:rsid w:val="002F48FC"/>
    <w:rsid w:val="002F5A22"/>
    <w:rsid w:val="002F75B0"/>
    <w:rsid w:val="00305635"/>
    <w:rsid w:val="00305C88"/>
    <w:rsid w:val="003060CC"/>
    <w:rsid w:val="00306887"/>
    <w:rsid w:val="00306CCE"/>
    <w:rsid w:val="003161AC"/>
    <w:rsid w:val="003203C7"/>
    <w:rsid w:val="00322A84"/>
    <w:rsid w:val="00324220"/>
    <w:rsid w:val="00327604"/>
    <w:rsid w:val="00330647"/>
    <w:rsid w:val="00331F1C"/>
    <w:rsid w:val="003326DA"/>
    <w:rsid w:val="00342028"/>
    <w:rsid w:val="00342338"/>
    <w:rsid w:val="00355F72"/>
    <w:rsid w:val="00356F37"/>
    <w:rsid w:val="00357171"/>
    <w:rsid w:val="00357C6E"/>
    <w:rsid w:val="00361210"/>
    <w:rsid w:val="00362C12"/>
    <w:rsid w:val="0036519A"/>
    <w:rsid w:val="0036777C"/>
    <w:rsid w:val="00367ACB"/>
    <w:rsid w:val="003704D0"/>
    <w:rsid w:val="00370DD5"/>
    <w:rsid w:val="00371240"/>
    <w:rsid w:val="00371BA5"/>
    <w:rsid w:val="003735D0"/>
    <w:rsid w:val="0037460F"/>
    <w:rsid w:val="00374EEB"/>
    <w:rsid w:val="00375581"/>
    <w:rsid w:val="00375E8E"/>
    <w:rsid w:val="0037678D"/>
    <w:rsid w:val="00376F20"/>
    <w:rsid w:val="00377438"/>
    <w:rsid w:val="0038027E"/>
    <w:rsid w:val="003844B5"/>
    <w:rsid w:val="003864ED"/>
    <w:rsid w:val="00391BC3"/>
    <w:rsid w:val="00392506"/>
    <w:rsid w:val="00392DAD"/>
    <w:rsid w:val="00393C08"/>
    <w:rsid w:val="003A0115"/>
    <w:rsid w:val="003A0CAE"/>
    <w:rsid w:val="003A2E19"/>
    <w:rsid w:val="003A58E6"/>
    <w:rsid w:val="003A5FE2"/>
    <w:rsid w:val="003B13B1"/>
    <w:rsid w:val="003B164C"/>
    <w:rsid w:val="003B1CA7"/>
    <w:rsid w:val="003B1ED5"/>
    <w:rsid w:val="003B3370"/>
    <w:rsid w:val="003B3DD2"/>
    <w:rsid w:val="003B4151"/>
    <w:rsid w:val="003B4200"/>
    <w:rsid w:val="003B4BA8"/>
    <w:rsid w:val="003B5E80"/>
    <w:rsid w:val="003B6ABB"/>
    <w:rsid w:val="003C1D18"/>
    <w:rsid w:val="003C4ED1"/>
    <w:rsid w:val="003C7EFE"/>
    <w:rsid w:val="003D03D1"/>
    <w:rsid w:val="003D2954"/>
    <w:rsid w:val="003D482C"/>
    <w:rsid w:val="003D56B2"/>
    <w:rsid w:val="003D6331"/>
    <w:rsid w:val="003E01C1"/>
    <w:rsid w:val="003F02DE"/>
    <w:rsid w:val="003F09C7"/>
    <w:rsid w:val="003F5FC0"/>
    <w:rsid w:val="004003D2"/>
    <w:rsid w:val="0040128B"/>
    <w:rsid w:val="00401480"/>
    <w:rsid w:val="00402FC4"/>
    <w:rsid w:val="00404C26"/>
    <w:rsid w:val="004062CD"/>
    <w:rsid w:val="004066DF"/>
    <w:rsid w:val="00410107"/>
    <w:rsid w:val="00410D69"/>
    <w:rsid w:val="00412EEE"/>
    <w:rsid w:val="00413EBE"/>
    <w:rsid w:val="00414119"/>
    <w:rsid w:val="00415A7C"/>
    <w:rsid w:val="00417806"/>
    <w:rsid w:val="00420151"/>
    <w:rsid w:val="00420E3E"/>
    <w:rsid w:val="00420F0B"/>
    <w:rsid w:val="00421898"/>
    <w:rsid w:val="0042303B"/>
    <w:rsid w:val="004250C9"/>
    <w:rsid w:val="00426AE3"/>
    <w:rsid w:val="00430413"/>
    <w:rsid w:val="0043578B"/>
    <w:rsid w:val="0043618E"/>
    <w:rsid w:val="00437473"/>
    <w:rsid w:val="0044276C"/>
    <w:rsid w:val="0044373D"/>
    <w:rsid w:val="004462AF"/>
    <w:rsid w:val="004529B4"/>
    <w:rsid w:val="00461815"/>
    <w:rsid w:val="00465ADC"/>
    <w:rsid w:val="00467240"/>
    <w:rsid w:val="00471D91"/>
    <w:rsid w:val="004729C0"/>
    <w:rsid w:val="00472D12"/>
    <w:rsid w:val="0047314F"/>
    <w:rsid w:val="00473927"/>
    <w:rsid w:val="00473C0B"/>
    <w:rsid w:val="00475737"/>
    <w:rsid w:val="00476F20"/>
    <w:rsid w:val="004827AD"/>
    <w:rsid w:val="00491F69"/>
    <w:rsid w:val="00493985"/>
    <w:rsid w:val="00495412"/>
    <w:rsid w:val="00495717"/>
    <w:rsid w:val="00497B64"/>
    <w:rsid w:val="004A04F7"/>
    <w:rsid w:val="004A4077"/>
    <w:rsid w:val="004A4CB5"/>
    <w:rsid w:val="004A5915"/>
    <w:rsid w:val="004B031A"/>
    <w:rsid w:val="004B1ED3"/>
    <w:rsid w:val="004B33EE"/>
    <w:rsid w:val="004B4B5B"/>
    <w:rsid w:val="004B6C73"/>
    <w:rsid w:val="004B7639"/>
    <w:rsid w:val="004C00EE"/>
    <w:rsid w:val="004C0F92"/>
    <w:rsid w:val="004C3A50"/>
    <w:rsid w:val="004C6A82"/>
    <w:rsid w:val="004D1A1A"/>
    <w:rsid w:val="004D43C9"/>
    <w:rsid w:val="004D465B"/>
    <w:rsid w:val="004D5192"/>
    <w:rsid w:val="004D538B"/>
    <w:rsid w:val="004D6634"/>
    <w:rsid w:val="004D67CE"/>
    <w:rsid w:val="004E0BD6"/>
    <w:rsid w:val="004E4ABF"/>
    <w:rsid w:val="004F2ADC"/>
    <w:rsid w:val="004F46C3"/>
    <w:rsid w:val="004F4F61"/>
    <w:rsid w:val="004F6F15"/>
    <w:rsid w:val="004F7318"/>
    <w:rsid w:val="004F7640"/>
    <w:rsid w:val="00500CE2"/>
    <w:rsid w:val="00501656"/>
    <w:rsid w:val="0050232E"/>
    <w:rsid w:val="00503D27"/>
    <w:rsid w:val="005061B5"/>
    <w:rsid w:val="005078BB"/>
    <w:rsid w:val="00510B78"/>
    <w:rsid w:val="0051117F"/>
    <w:rsid w:val="00514F32"/>
    <w:rsid w:val="00515550"/>
    <w:rsid w:val="005201D4"/>
    <w:rsid w:val="0052102E"/>
    <w:rsid w:val="00525A1D"/>
    <w:rsid w:val="00526FB9"/>
    <w:rsid w:val="005270FD"/>
    <w:rsid w:val="00530164"/>
    <w:rsid w:val="00530306"/>
    <w:rsid w:val="005308B3"/>
    <w:rsid w:val="005323F0"/>
    <w:rsid w:val="005329CE"/>
    <w:rsid w:val="00532FFD"/>
    <w:rsid w:val="00533B8F"/>
    <w:rsid w:val="0053467F"/>
    <w:rsid w:val="00541557"/>
    <w:rsid w:val="00545EBF"/>
    <w:rsid w:val="005462F5"/>
    <w:rsid w:val="0054682A"/>
    <w:rsid w:val="00550306"/>
    <w:rsid w:val="005512F3"/>
    <w:rsid w:val="00551D32"/>
    <w:rsid w:val="00551DD3"/>
    <w:rsid w:val="005536CC"/>
    <w:rsid w:val="00554098"/>
    <w:rsid w:val="00554099"/>
    <w:rsid w:val="0056182F"/>
    <w:rsid w:val="00562423"/>
    <w:rsid w:val="00563737"/>
    <w:rsid w:val="00563D4F"/>
    <w:rsid w:val="00565597"/>
    <w:rsid w:val="00570C65"/>
    <w:rsid w:val="00571351"/>
    <w:rsid w:val="00573F2D"/>
    <w:rsid w:val="00575616"/>
    <w:rsid w:val="00575A8F"/>
    <w:rsid w:val="00576AFE"/>
    <w:rsid w:val="00576B5F"/>
    <w:rsid w:val="0057714C"/>
    <w:rsid w:val="00577D40"/>
    <w:rsid w:val="005803CD"/>
    <w:rsid w:val="00583141"/>
    <w:rsid w:val="00584B14"/>
    <w:rsid w:val="005863A5"/>
    <w:rsid w:val="005908C5"/>
    <w:rsid w:val="00591C62"/>
    <w:rsid w:val="00592935"/>
    <w:rsid w:val="00594E71"/>
    <w:rsid w:val="005A1BC9"/>
    <w:rsid w:val="005A472C"/>
    <w:rsid w:val="005A5709"/>
    <w:rsid w:val="005A5B93"/>
    <w:rsid w:val="005A7BB3"/>
    <w:rsid w:val="005A7CF5"/>
    <w:rsid w:val="005B37DB"/>
    <w:rsid w:val="005B44CF"/>
    <w:rsid w:val="005B4625"/>
    <w:rsid w:val="005B751D"/>
    <w:rsid w:val="005C137A"/>
    <w:rsid w:val="005C1757"/>
    <w:rsid w:val="005C3BF0"/>
    <w:rsid w:val="005C4CEB"/>
    <w:rsid w:val="005C63E6"/>
    <w:rsid w:val="005D058A"/>
    <w:rsid w:val="005D0AB4"/>
    <w:rsid w:val="005D2495"/>
    <w:rsid w:val="005D624A"/>
    <w:rsid w:val="005E1907"/>
    <w:rsid w:val="005E2941"/>
    <w:rsid w:val="005E3691"/>
    <w:rsid w:val="005E6013"/>
    <w:rsid w:val="005F044C"/>
    <w:rsid w:val="005F1619"/>
    <w:rsid w:val="005F3835"/>
    <w:rsid w:val="005F6904"/>
    <w:rsid w:val="005F6D0F"/>
    <w:rsid w:val="00602A33"/>
    <w:rsid w:val="00607207"/>
    <w:rsid w:val="0060747C"/>
    <w:rsid w:val="00610575"/>
    <w:rsid w:val="00610D3B"/>
    <w:rsid w:val="006112A8"/>
    <w:rsid w:val="00613798"/>
    <w:rsid w:val="006137BE"/>
    <w:rsid w:val="0061683B"/>
    <w:rsid w:val="0061688E"/>
    <w:rsid w:val="00616FEF"/>
    <w:rsid w:val="00623DC7"/>
    <w:rsid w:val="00626F8A"/>
    <w:rsid w:val="00627CD3"/>
    <w:rsid w:val="00634B5E"/>
    <w:rsid w:val="00635620"/>
    <w:rsid w:val="0063644A"/>
    <w:rsid w:val="0063699F"/>
    <w:rsid w:val="0064419F"/>
    <w:rsid w:val="006441B6"/>
    <w:rsid w:val="00646146"/>
    <w:rsid w:val="00650BE8"/>
    <w:rsid w:val="00652055"/>
    <w:rsid w:val="00652328"/>
    <w:rsid w:val="00652B28"/>
    <w:rsid w:val="006533DB"/>
    <w:rsid w:val="00653D7A"/>
    <w:rsid w:val="006602EB"/>
    <w:rsid w:val="00663492"/>
    <w:rsid w:val="00665927"/>
    <w:rsid w:val="00667460"/>
    <w:rsid w:val="006704A5"/>
    <w:rsid w:val="006722E7"/>
    <w:rsid w:val="00675EE0"/>
    <w:rsid w:val="00676F66"/>
    <w:rsid w:val="00677B2F"/>
    <w:rsid w:val="006827BB"/>
    <w:rsid w:val="00687AD6"/>
    <w:rsid w:val="00687B7E"/>
    <w:rsid w:val="00690214"/>
    <w:rsid w:val="006920F6"/>
    <w:rsid w:val="00692254"/>
    <w:rsid w:val="00692C8B"/>
    <w:rsid w:val="006934FE"/>
    <w:rsid w:val="00694CB0"/>
    <w:rsid w:val="00697454"/>
    <w:rsid w:val="006A2B47"/>
    <w:rsid w:val="006A37C0"/>
    <w:rsid w:val="006A6C36"/>
    <w:rsid w:val="006B4229"/>
    <w:rsid w:val="006C2DBC"/>
    <w:rsid w:val="006C3BD8"/>
    <w:rsid w:val="006D02F8"/>
    <w:rsid w:val="006D2F85"/>
    <w:rsid w:val="006D53CD"/>
    <w:rsid w:val="006D5F48"/>
    <w:rsid w:val="006E2A8F"/>
    <w:rsid w:val="006E3074"/>
    <w:rsid w:val="006E360D"/>
    <w:rsid w:val="006E3B22"/>
    <w:rsid w:val="006E45BF"/>
    <w:rsid w:val="006E7255"/>
    <w:rsid w:val="006E758F"/>
    <w:rsid w:val="006E7A5B"/>
    <w:rsid w:val="006F2549"/>
    <w:rsid w:val="00703C44"/>
    <w:rsid w:val="00705BDF"/>
    <w:rsid w:val="00712BCF"/>
    <w:rsid w:val="007148D2"/>
    <w:rsid w:val="0071624F"/>
    <w:rsid w:val="0071799F"/>
    <w:rsid w:val="007231DD"/>
    <w:rsid w:val="007255EB"/>
    <w:rsid w:val="00726778"/>
    <w:rsid w:val="00727E2B"/>
    <w:rsid w:val="00727ECD"/>
    <w:rsid w:val="00731A54"/>
    <w:rsid w:val="00732929"/>
    <w:rsid w:val="00734BC9"/>
    <w:rsid w:val="00741574"/>
    <w:rsid w:val="00744308"/>
    <w:rsid w:val="007503E8"/>
    <w:rsid w:val="007511A9"/>
    <w:rsid w:val="00752BFD"/>
    <w:rsid w:val="00753CED"/>
    <w:rsid w:val="00754055"/>
    <w:rsid w:val="00757D4C"/>
    <w:rsid w:val="0076010B"/>
    <w:rsid w:val="0076076C"/>
    <w:rsid w:val="0076098D"/>
    <w:rsid w:val="00760C40"/>
    <w:rsid w:val="0076222C"/>
    <w:rsid w:val="00762B94"/>
    <w:rsid w:val="00763DCC"/>
    <w:rsid w:val="007712C7"/>
    <w:rsid w:val="00774C16"/>
    <w:rsid w:val="007822E0"/>
    <w:rsid w:val="007825C1"/>
    <w:rsid w:val="007838C7"/>
    <w:rsid w:val="0078573B"/>
    <w:rsid w:val="007865D3"/>
    <w:rsid w:val="00787BF8"/>
    <w:rsid w:val="00791596"/>
    <w:rsid w:val="007938E6"/>
    <w:rsid w:val="0079511E"/>
    <w:rsid w:val="007967E5"/>
    <w:rsid w:val="00797A56"/>
    <w:rsid w:val="007A0E70"/>
    <w:rsid w:val="007A3DC2"/>
    <w:rsid w:val="007B0CB1"/>
    <w:rsid w:val="007B1267"/>
    <w:rsid w:val="007B13F1"/>
    <w:rsid w:val="007B60F3"/>
    <w:rsid w:val="007C36CB"/>
    <w:rsid w:val="007C5E64"/>
    <w:rsid w:val="007C768C"/>
    <w:rsid w:val="007D33A2"/>
    <w:rsid w:val="007E0F73"/>
    <w:rsid w:val="007E1883"/>
    <w:rsid w:val="007E30AD"/>
    <w:rsid w:val="007E5EDB"/>
    <w:rsid w:val="007E62A8"/>
    <w:rsid w:val="007F02A1"/>
    <w:rsid w:val="007F6501"/>
    <w:rsid w:val="007F7DA5"/>
    <w:rsid w:val="008022BE"/>
    <w:rsid w:val="008023DF"/>
    <w:rsid w:val="00803170"/>
    <w:rsid w:val="00804633"/>
    <w:rsid w:val="00805513"/>
    <w:rsid w:val="0080793F"/>
    <w:rsid w:val="008130E5"/>
    <w:rsid w:val="00815052"/>
    <w:rsid w:val="0081556B"/>
    <w:rsid w:val="00817170"/>
    <w:rsid w:val="00820284"/>
    <w:rsid w:val="008212F2"/>
    <w:rsid w:val="00822EFD"/>
    <w:rsid w:val="00823247"/>
    <w:rsid w:val="00825CFE"/>
    <w:rsid w:val="0082663E"/>
    <w:rsid w:val="00831052"/>
    <w:rsid w:val="00835459"/>
    <w:rsid w:val="00840060"/>
    <w:rsid w:val="00842311"/>
    <w:rsid w:val="00844C51"/>
    <w:rsid w:val="00845DBB"/>
    <w:rsid w:val="008469A3"/>
    <w:rsid w:val="00853191"/>
    <w:rsid w:val="00855671"/>
    <w:rsid w:val="008577D7"/>
    <w:rsid w:val="008614F8"/>
    <w:rsid w:val="0086169C"/>
    <w:rsid w:val="00862206"/>
    <w:rsid w:val="008649EA"/>
    <w:rsid w:val="00865422"/>
    <w:rsid w:val="008655F4"/>
    <w:rsid w:val="00865E2A"/>
    <w:rsid w:val="00866804"/>
    <w:rsid w:val="00866A25"/>
    <w:rsid w:val="00866DAA"/>
    <w:rsid w:val="008670CC"/>
    <w:rsid w:val="00872045"/>
    <w:rsid w:val="00880855"/>
    <w:rsid w:val="008808D2"/>
    <w:rsid w:val="008832EE"/>
    <w:rsid w:val="00884406"/>
    <w:rsid w:val="008851B5"/>
    <w:rsid w:val="00887E98"/>
    <w:rsid w:val="008939D7"/>
    <w:rsid w:val="00895D07"/>
    <w:rsid w:val="00895E28"/>
    <w:rsid w:val="008A1B8E"/>
    <w:rsid w:val="008A1D87"/>
    <w:rsid w:val="008A21FA"/>
    <w:rsid w:val="008A3BBB"/>
    <w:rsid w:val="008A4383"/>
    <w:rsid w:val="008B12BD"/>
    <w:rsid w:val="008B1C50"/>
    <w:rsid w:val="008B670F"/>
    <w:rsid w:val="008C701D"/>
    <w:rsid w:val="008D051A"/>
    <w:rsid w:val="008D0901"/>
    <w:rsid w:val="008D3ECA"/>
    <w:rsid w:val="008D47E6"/>
    <w:rsid w:val="008D48DB"/>
    <w:rsid w:val="008D5651"/>
    <w:rsid w:val="008E17FC"/>
    <w:rsid w:val="008E4D95"/>
    <w:rsid w:val="008E57B7"/>
    <w:rsid w:val="008E5D65"/>
    <w:rsid w:val="008E65DA"/>
    <w:rsid w:val="008F0447"/>
    <w:rsid w:val="008F04C8"/>
    <w:rsid w:val="008F18CD"/>
    <w:rsid w:val="008F2157"/>
    <w:rsid w:val="008F2CD9"/>
    <w:rsid w:val="00900190"/>
    <w:rsid w:val="009035BD"/>
    <w:rsid w:val="00903E37"/>
    <w:rsid w:val="00904410"/>
    <w:rsid w:val="00904CEA"/>
    <w:rsid w:val="00911D34"/>
    <w:rsid w:val="009120F8"/>
    <w:rsid w:val="009123FD"/>
    <w:rsid w:val="009175F7"/>
    <w:rsid w:val="009215E5"/>
    <w:rsid w:val="009216A5"/>
    <w:rsid w:val="00921B38"/>
    <w:rsid w:val="00922316"/>
    <w:rsid w:val="009243D5"/>
    <w:rsid w:val="009264B7"/>
    <w:rsid w:val="00927788"/>
    <w:rsid w:val="00927FA7"/>
    <w:rsid w:val="00932526"/>
    <w:rsid w:val="009335E9"/>
    <w:rsid w:val="00936B02"/>
    <w:rsid w:val="009404F2"/>
    <w:rsid w:val="00940725"/>
    <w:rsid w:val="0094229A"/>
    <w:rsid w:val="009438B3"/>
    <w:rsid w:val="00944816"/>
    <w:rsid w:val="00945A9C"/>
    <w:rsid w:val="00946A24"/>
    <w:rsid w:val="00956D74"/>
    <w:rsid w:val="0095750A"/>
    <w:rsid w:val="0095791E"/>
    <w:rsid w:val="00962957"/>
    <w:rsid w:val="009703CC"/>
    <w:rsid w:val="00973223"/>
    <w:rsid w:val="009742D0"/>
    <w:rsid w:val="00976ADC"/>
    <w:rsid w:val="00980C61"/>
    <w:rsid w:val="00982975"/>
    <w:rsid w:val="00985180"/>
    <w:rsid w:val="0098735A"/>
    <w:rsid w:val="009909EC"/>
    <w:rsid w:val="00990B11"/>
    <w:rsid w:val="00994257"/>
    <w:rsid w:val="0099444F"/>
    <w:rsid w:val="0099489C"/>
    <w:rsid w:val="009A01C5"/>
    <w:rsid w:val="009A10A0"/>
    <w:rsid w:val="009A3D0D"/>
    <w:rsid w:val="009A5199"/>
    <w:rsid w:val="009A523A"/>
    <w:rsid w:val="009B0305"/>
    <w:rsid w:val="009B235C"/>
    <w:rsid w:val="009B2674"/>
    <w:rsid w:val="009B3966"/>
    <w:rsid w:val="009B439B"/>
    <w:rsid w:val="009B5753"/>
    <w:rsid w:val="009C064E"/>
    <w:rsid w:val="009C1EA5"/>
    <w:rsid w:val="009C2DE4"/>
    <w:rsid w:val="009C304D"/>
    <w:rsid w:val="009C3AC9"/>
    <w:rsid w:val="009D0E1C"/>
    <w:rsid w:val="009D1265"/>
    <w:rsid w:val="009D68EE"/>
    <w:rsid w:val="009E002D"/>
    <w:rsid w:val="009E14C3"/>
    <w:rsid w:val="009E2851"/>
    <w:rsid w:val="009E62F1"/>
    <w:rsid w:val="009E67F0"/>
    <w:rsid w:val="009F076E"/>
    <w:rsid w:val="009F1341"/>
    <w:rsid w:val="009F1880"/>
    <w:rsid w:val="009F3A30"/>
    <w:rsid w:val="009F4EF7"/>
    <w:rsid w:val="00A0133A"/>
    <w:rsid w:val="00A05589"/>
    <w:rsid w:val="00A107C3"/>
    <w:rsid w:val="00A121A6"/>
    <w:rsid w:val="00A12EF3"/>
    <w:rsid w:val="00A15D10"/>
    <w:rsid w:val="00A177D3"/>
    <w:rsid w:val="00A228C0"/>
    <w:rsid w:val="00A230A1"/>
    <w:rsid w:val="00A2335E"/>
    <w:rsid w:val="00A255DC"/>
    <w:rsid w:val="00A3218B"/>
    <w:rsid w:val="00A33F2B"/>
    <w:rsid w:val="00A3465A"/>
    <w:rsid w:val="00A35A7E"/>
    <w:rsid w:val="00A37AD5"/>
    <w:rsid w:val="00A404E7"/>
    <w:rsid w:val="00A4058C"/>
    <w:rsid w:val="00A42463"/>
    <w:rsid w:val="00A42E23"/>
    <w:rsid w:val="00A43E6C"/>
    <w:rsid w:val="00A46F44"/>
    <w:rsid w:val="00A52062"/>
    <w:rsid w:val="00A544CB"/>
    <w:rsid w:val="00A54D92"/>
    <w:rsid w:val="00A6724D"/>
    <w:rsid w:val="00A718A0"/>
    <w:rsid w:val="00A71934"/>
    <w:rsid w:val="00A721B1"/>
    <w:rsid w:val="00A724B6"/>
    <w:rsid w:val="00A732FE"/>
    <w:rsid w:val="00A73BAF"/>
    <w:rsid w:val="00A76F2F"/>
    <w:rsid w:val="00A81550"/>
    <w:rsid w:val="00A83E41"/>
    <w:rsid w:val="00A85019"/>
    <w:rsid w:val="00A85EB0"/>
    <w:rsid w:val="00A87582"/>
    <w:rsid w:val="00A90122"/>
    <w:rsid w:val="00A91610"/>
    <w:rsid w:val="00A9313F"/>
    <w:rsid w:val="00A96CFE"/>
    <w:rsid w:val="00AA3FC0"/>
    <w:rsid w:val="00AA4FF7"/>
    <w:rsid w:val="00AB1260"/>
    <w:rsid w:val="00AB3408"/>
    <w:rsid w:val="00AB3C68"/>
    <w:rsid w:val="00AB3F01"/>
    <w:rsid w:val="00AB429F"/>
    <w:rsid w:val="00AC0DFF"/>
    <w:rsid w:val="00AC216C"/>
    <w:rsid w:val="00AC2B93"/>
    <w:rsid w:val="00AC4075"/>
    <w:rsid w:val="00AC5882"/>
    <w:rsid w:val="00AC77E3"/>
    <w:rsid w:val="00AD1E48"/>
    <w:rsid w:val="00AD2546"/>
    <w:rsid w:val="00AD3CA6"/>
    <w:rsid w:val="00AD7C98"/>
    <w:rsid w:val="00AD7D6E"/>
    <w:rsid w:val="00AE25E4"/>
    <w:rsid w:val="00AE2A83"/>
    <w:rsid w:val="00AE2BA6"/>
    <w:rsid w:val="00AE3940"/>
    <w:rsid w:val="00AE4710"/>
    <w:rsid w:val="00AE4776"/>
    <w:rsid w:val="00AE4F36"/>
    <w:rsid w:val="00AE5995"/>
    <w:rsid w:val="00AE6AC8"/>
    <w:rsid w:val="00AF3F95"/>
    <w:rsid w:val="00B00732"/>
    <w:rsid w:val="00B0086C"/>
    <w:rsid w:val="00B01234"/>
    <w:rsid w:val="00B031DD"/>
    <w:rsid w:val="00B0561B"/>
    <w:rsid w:val="00B05A03"/>
    <w:rsid w:val="00B06402"/>
    <w:rsid w:val="00B07853"/>
    <w:rsid w:val="00B1267D"/>
    <w:rsid w:val="00B20E44"/>
    <w:rsid w:val="00B243B8"/>
    <w:rsid w:val="00B25B2E"/>
    <w:rsid w:val="00B272B9"/>
    <w:rsid w:val="00B30330"/>
    <w:rsid w:val="00B34B04"/>
    <w:rsid w:val="00B439DA"/>
    <w:rsid w:val="00B43ED6"/>
    <w:rsid w:val="00B45CE7"/>
    <w:rsid w:val="00B4638A"/>
    <w:rsid w:val="00B47B33"/>
    <w:rsid w:val="00B47CB5"/>
    <w:rsid w:val="00B47F81"/>
    <w:rsid w:val="00B50202"/>
    <w:rsid w:val="00B50F5B"/>
    <w:rsid w:val="00B528A3"/>
    <w:rsid w:val="00B54FF0"/>
    <w:rsid w:val="00B57B23"/>
    <w:rsid w:val="00B65895"/>
    <w:rsid w:val="00B66FBC"/>
    <w:rsid w:val="00B72E28"/>
    <w:rsid w:val="00B73651"/>
    <w:rsid w:val="00B76D14"/>
    <w:rsid w:val="00B83DC2"/>
    <w:rsid w:val="00B85737"/>
    <w:rsid w:val="00B86EC0"/>
    <w:rsid w:val="00B86EFC"/>
    <w:rsid w:val="00B87AFE"/>
    <w:rsid w:val="00B91E5C"/>
    <w:rsid w:val="00B93506"/>
    <w:rsid w:val="00B96471"/>
    <w:rsid w:val="00B97938"/>
    <w:rsid w:val="00BA1940"/>
    <w:rsid w:val="00BA2042"/>
    <w:rsid w:val="00BA272F"/>
    <w:rsid w:val="00BA3BAD"/>
    <w:rsid w:val="00BA53B9"/>
    <w:rsid w:val="00BA6FE9"/>
    <w:rsid w:val="00BB525C"/>
    <w:rsid w:val="00BB5AF8"/>
    <w:rsid w:val="00BB6D0A"/>
    <w:rsid w:val="00BB7545"/>
    <w:rsid w:val="00BD1742"/>
    <w:rsid w:val="00BD479E"/>
    <w:rsid w:val="00BD4BD9"/>
    <w:rsid w:val="00BE1B7B"/>
    <w:rsid w:val="00BE25CD"/>
    <w:rsid w:val="00BE4470"/>
    <w:rsid w:val="00BF1535"/>
    <w:rsid w:val="00BF24BC"/>
    <w:rsid w:val="00BF35BE"/>
    <w:rsid w:val="00BF79DB"/>
    <w:rsid w:val="00C0041A"/>
    <w:rsid w:val="00C01570"/>
    <w:rsid w:val="00C0638C"/>
    <w:rsid w:val="00C12288"/>
    <w:rsid w:val="00C1239D"/>
    <w:rsid w:val="00C136CC"/>
    <w:rsid w:val="00C14357"/>
    <w:rsid w:val="00C171C8"/>
    <w:rsid w:val="00C178B5"/>
    <w:rsid w:val="00C200F5"/>
    <w:rsid w:val="00C21BE8"/>
    <w:rsid w:val="00C25C10"/>
    <w:rsid w:val="00C2695C"/>
    <w:rsid w:val="00C32539"/>
    <w:rsid w:val="00C32844"/>
    <w:rsid w:val="00C3428F"/>
    <w:rsid w:val="00C351D3"/>
    <w:rsid w:val="00C37D81"/>
    <w:rsid w:val="00C40CCD"/>
    <w:rsid w:val="00C4147E"/>
    <w:rsid w:val="00C427B0"/>
    <w:rsid w:val="00C43797"/>
    <w:rsid w:val="00C45174"/>
    <w:rsid w:val="00C45C63"/>
    <w:rsid w:val="00C5185D"/>
    <w:rsid w:val="00C55A41"/>
    <w:rsid w:val="00C5799F"/>
    <w:rsid w:val="00C57A0E"/>
    <w:rsid w:val="00C63760"/>
    <w:rsid w:val="00C65241"/>
    <w:rsid w:val="00C67050"/>
    <w:rsid w:val="00C70CF3"/>
    <w:rsid w:val="00C7161A"/>
    <w:rsid w:val="00C72A7C"/>
    <w:rsid w:val="00C72D26"/>
    <w:rsid w:val="00C73E4C"/>
    <w:rsid w:val="00C7434B"/>
    <w:rsid w:val="00C744CC"/>
    <w:rsid w:val="00C7685F"/>
    <w:rsid w:val="00C8019C"/>
    <w:rsid w:val="00C869CC"/>
    <w:rsid w:val="00C87D32"/>
    <w:rsid w:val="00C90E3E"/>
    <w:rsid w:val="00C9375E"/>
    <w:rsid w:val="00CA0731"/>
    <w:rsid w:val="00CA2B70"/>
    <w:rsid w:val="00CA36D0"/>
    <w:rsid w:val="00CA4719"/>
    <w:rsid w:val="00CA6911"/>
    <w:rsid w:val="00CA7A56"/>
    <w:rsid w:val="00CB176D"/>
    <w:rsid w:val="00CB31DC"/>
    <w:rsid w:val="00CB4D4A"/>
    <w:rsid w:val="00CB6C73"/>
    <w:rsid w:val="00CB6EAD"/>
    <w:rsid w:val="00CC0CA8"/>
    <w:rsid w:val="00CC176B"/>
    <w:rsid w:val="00CC3E91"/>
    <w:rsid w:val="00CD00FC"/>
    <w:rsid w:val="00CD18FF"/>
    <w:rsid w:val="00CD1A9E"/>
    <w:rsid w:val="00CD2DEB"/>
    <w:rsid w:val="00CD3787"/>
    <w:rsid w:val="00CD387F"/>
    <w:rsid w:val="00CD3F9D"/>
    <w:rsid w:val="00CD5926"/>
    <w:rsid w:val="00CD6553"/>
    <w:rsid w:val="00CD75C8"/>
    <w:rsid w:val="00CD7AFC"/>
    <w:rsid w:val="00CE239A"/>
    <w:rsid w:val="00CE3E57"/>
    <w:rsid w:val="00CE6D90"/>
    <w:rsid w:val="00CF02BB"/>
    <w:rsid w:val="00CF1A70"/>
    <w:rsid w:val="00CF33C8"/>
    <w:rsid w:val="00CF736D"/>
    <w:rsid w:val="00D06B03"/>
    <w:rsid w:val="00D06B7C"/>
    <w:rsid w:val="00D077D5"/>
    <w:rsid w:val="00D07F3E"/>
    <w:rsid w:val="00D13539"/>
    <w:rsid w:val="00D156C8"/>
    <w:rsid w:val="00D17464"/>
    <w:rsid w:val="00D177F8"/>
    <w:rsid w:val="00D2092A"/>
    <w:rsid w:val="00D22A08"/>
    <w:rsid w:val="00D22D83"/>
    <w:rsid w:val="00D23722"/>
    <w:rsid w:val="00D23D7B"/>
    <w:rsid w:val="00D24A96"/>
    <w:rsid w:val="00D30AFE"/>
    <w:rsid w:val="00D316FB"/>
    <w:rsid w:val="00D31800"/>
    <w:rsid w:val="00D34C83"/>
    <w:rsid w:val="00D405A3"/>
    <w:rsid w:val="00D406CC"/>
    <w:rsid w:val="00D44024"/>
    <w:rsid w:val="00D45F40"/>
    <w:rsid w:val="00D4725C"/>
    <w:rsid w:val="00D6138D"/>
    <w:rsid w:val="00D61575"/>
    <w:rsid w:val="00D63184"/>
    <w:rsid w:val="00D6471C"/>
    <w:rsid w:val="00D66CF1"/>
    <w:rsid w:val="00D734D8"/>
    <w:rsid w:val="00D739E6"/>
    <w:rsid w:val="00D740FD"/>
    <w:rsid w:val="00D75CA5"/>
    <w:rsid w:val="00D761BF"/>
    <w:rsid w:val="00D763DD"/>
    <w:rsid w:val="00D76579"/>
    <w:rsid w:val="00D773C1"/>
    <w:rsid w:val="00D81063"/>
    <w:rsid w:val="00D8521B"/>
    <w:rsid w:val="00D8525B"/>
    <w:rsid w:val="00D85F0A"/>
    <w:rsid w:val="00D866D7"/>
    <w:rsid w:val="00D9207E"/>
    <w:rsid w:val="00DA0469"/>
    <w:rsid w:val="00DA1BDB"/>
    <w:rsid w:val="00DA1F15"/>
    <w:rsid w:val="00DA34F6"/>
    <w:rsid w:val="00DA3B60"/>
    <w:rsid w:val="00DA7A68"/>
    <w:rsid w:val="00DB2769"/>
    <w:rsid w:val="00DB5F86"/>
    <w:rsid w:val="00DB6F3E"/>
    <w:rsid w:val="00DC3098"/>
    <w:rsid w:val="00DC3B92"/>
    <w:rsid w:val="00DC3FC9"/>
    <w:rsid w:val="00DD00FA"/>
    <w:rsid w:val="00DD1ECD"/>
    <w:rsid w:val="00DD233C"/>
    <w:rsid w:val="00DD411B"/>
    <w:rsid w:val="00DD79BC"/>
    <w:rsid w:val="00DD7FB0"/>
    <w:rsid w:val="00DE383C"/>
    <w:rsid w:val="00DE39B2"/>
    <w:rsid w:val="00DE52CB"/>
    <w:rsid w:val="00DE59B4"/>
    <w:rsid w:val="00DE6136"/>
    <w:rsid w:val="00DF2270"/>
    <w:rsid w:val="00DF49CA"/>
    <w:rsid w:val="00DF5CBB"/>
    <w:rsid w:val="00DF5EB4"/>
    <w:rsid w:val="00DF6FCA"/>
    <w:rsid w:val="00DF6FFC"/>
    <w:rsid w:val="00E004BE"/>
    <w:rsid w:val="00E00963"/>
    <w:rsid w:val="00E03EE3"/>
    <w:rsid w:val="00E0548E"/>
    <w:rsid w:val="00E055F8"/>
    <w:rsid w:val="00E06F6D"/>
    <w:rsid w:val="00E07005"/>
    <w:rsid w:val="00E10C99"/>
    <w:rsid w:val="00E111A2"/>
    <w:rsid w:val="00E11C1B"/>
    <w:rsid w:val="00E12C7C"/>
    <w:rsid w:val="00E12CCC"/>
    <w:rsid w:val="00E12DB9"/>
    <w:rsid w:val="00E139BC"/>
    <w:rsid w:val="00E15187"/>
    <w:rsid w:val="00E15728"/>
    <w:rsid w:val="00E1672E"/>
    <w:rsid w:val="00E17220"/>
    <w:rsid w:val="00E1731D"/>
    <w:rsid w:val="00E2066A"/>
    <w:rsid w:val="00E20BD4"/>
    <w:rsid w:val="00E22439"/>
    <w:rsid w:val="00E22F5F"/>
    <w:rsid w:val="00E30D6A"/>
    <w:rsid w:val="00E3530A"/>
    <w:rsid w:val="00E3580F"/>
    <w:rsid w:val="00E3616C"/>
    <w:rsid w:val="00E457A9"/>
    <w:rsid w:val="00E45E38"/>
    <w:rsid w:val="00E461DE"/>
    <w:rsid w:val="00E4627D"/>
    <w:rsid w:val="00E468F0"/>
    <w:rsid w:val="00E46C34"/>
    <w:rsid w:val="00E53A5E"/>
    <w:rsid w:val="00E5721D"/>
    <w:rsid w:val="00E60E4D"/>
    <w:rsid w:val="00E663F8"/>
    <w:rsid w:val="00E66BF5"/>
    <w:rsid w:val="00E67ED1"/>
    <w:rsid w:val="00E701F0"/>
    <w:rsid w:val="00E72308"/>
    <w:rsid w:val="00E72E1B"/>
    <w:rsid w:val="00E74BBD"/>
    <w:rsid w:val="00E75125"/>
    <w:rsid w:val="00E76201"/>
    <w:rsid w:val="00E76979"/>
    <w:rsid w:val="00E772EF"/>
    <w:rsid w:val="00E77356"/>
    <w:rsid w:val="00E80D8F"/>
    <w:rsid w:val="00E8259D"/>
    <w:rsid w:val="00E825DE"/>
    <w:rsid w:val="00E839C1"/>
    <w:rsid w:val="00E84FD8"/>
    <w:rsid w:val="00E86A6C"/>
    <w:rsid w:val="00E90FA3"/>
    <w:rsid w:val="00E92895"/>
    <w:rsid w:val="00E92C2E"/>
    <w:rsid w:val="00EA101B"/>
    <w:rsid w:val="00EA3093"/>
    <w:rsid w:val="00EA470F"/>
    <w:rsid w:val="00EB2A39"/>
    <w:rsid w:val="00EC2D2A"/>
    <w:rsid w:val="00EC3D86"/>
    <w:rsid w:val="00EC740D"/>
    <w:rsid w:val="00ED1176"/>
    <w:rsid w:val="00ED1823"/>
    <w:rsid w:val="00ED1F6A"/>
    <w:rsid w:val="00ED26C5"/>
    <w:rsid w:val="00ED36CB"/>
    <w:rsid w:val="00ED6BF5"/>
    <w:rsid w:val="00ED74CC"/>
    <w:rsid w:val="00EE0C3D"/>
    <w:rsid w:val="00EE1088"/>
    <w:rsid w:val="00EE57DA"/>
    <w:rsid w:val="00EE57E0"/>
    <w:rsid w:val="00EE5BC3"/>
    <w:rsid w:val="00EE5D92"/>
    <w:rsid w:val="00EE6CFD"/>
    <w:rsid w:val="00EE721D"/>
    <w:rsid w:val="00EF002C"/>
    <w:rsid w:val="00EF033B"/>
    <w:rsid w:val="00EF14AF"/>
    <w:rsid w:val="00EF2BB8"/>
    <w:rsid w:val="00EF716E"/>
    <w:rsid w:val="00EF7EE5"/>
    <w:rsid w:val="00F01F78"/>
    <w:rsid w:val="00F03845"/>
    <w:rsid w:val="00F0618E"/>
    <w:rsid w:val="00F07596"/>
    <w:rsid w:val="00F1341F"/>
    <w:rsid w:val="00F13557"/>
    <w:rsid w:val="00F136B2"/>
    <w:rsid w:val="00F14258"/>
    <w:rsid w:val="00F14CA5"/>
    <w:rsid w:val="00F1745D"/>
    <w:rsid w:val="00F176AE"/>
    <w:rsid w:val="00F220B6"/>
    <w:rsid w:val="00F22282"/>
    <w:rsid w:val="00F23FC5"/>
    <w:rsid w:val="00F25A58"/>
    <w:rsid w:val="00F35607"/>
    <w:rsid w:val="00F35A80"/>
    <w:rsid w:val="00F37E1E"/>
    <w:rsid w:val="00F41D2B"/>
    <w:rsid w:val="00F469E7"/>
    <w:rsid w:val="00F472EE"/>
    <w:rsid w:val="00F51A9A"/>
    <w:rsid w:val="00F53EED"/>
    <w:rsid w:val="00F57310"/>
    <w:rsid w:val="00F62F3F"/>
    <w:rsid w:val="00F64E71"/>
    <w:rsid w:val="00F65E2A"/>
    <w:rsid w:val="00F6694D"/>
    <w:rsid w:val="00F67A9F"/>
    <w:rsid w:val="00F71928"/>
    <w:rsid w:val="00F7358B"/>
    <w:rsid w:val="00F75056"/>
    <w:rsid w:val="00F75528"/>
    <w:rsid w:val="00F777D0"/>
    <w:rsid w:val="00F800EA"/>
    <w:rsid w:val="00F83DFF"/>
    <w:rsid w:val="00F860F6"/>
    <w:rsid w:val="00F86EE1"/>
    <w:rsid w:val="00F93044"/>
    <w:rsid w:val="00F93DEF"/>
    <w:rsid w:val="00F950CE"/>
    <w:rsid w:val="00F96C55"/>
    <w:rsid w:val="00FA3672"/>
    <w:rsid w:val="00FA653D"/>
    <w:rsid w:val="00FB4B75"/>
    <w:rsid w:val="00FB7791"/>
    <w:rsid w:val="00FC1574"/>
    <w:rsid w:val="00FC1BB5"/>
    <w:rsid w:val="00FC2291"/>
    <w:rsid w:val="00FC32EC"/>
    <w:rsid w:val="00FD04CA"/>
    <w:rsid w:val="00FD0EC8"/>
    <w:rsid w:val="00FD1A07"/>
    <w:rsid w:val="00FD2FC4"/>
    <w:rsid w:val="00FD6BE3"/>
    <w:rsid w:val="00FE23BE"/>
    <w:rsid w:val="00FE39B8"/>
    <w:rsid w:val="00FE6BF4"/>
    <w:rsid w:val="00FF20AE"/>
    <w:rsid w:val="00FF2C86"/>
    <w:rsid w:val="00FF4513"/>
    <w:rsid w:val="00FF49F0"/>
    <w:rsid w:val="00FF57CA"/>
    <w:rsid w:val="00FF65D7"/>
    <w:rsid w:val="00FF6B0B"/>
    <w:rsid w:val="00FF7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57"/>
  </w:style>
  <w:style w:type="paragraph" w:styleId="Heading1">
    <w:name w:val="heading 1"/>
    <w:basedOn w:val="Normal"/>
    <w:next w:val="Normal"/>
    <w:link w:val="Heading1Char"/>
    <w:uiPriority w:val="9"/>
    <w:qFormat/>
    <w:rsid w:val="00822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7005"/>
    <w:pPr>
      <w:ind w:left="720"/>
      <w:contextualSpacing/>
    </w:pPr>
  </w:style>
  <w:style w:type="character" w:styleId="Hyperlink">
    <w:name w:val="Hyperlink"/>
    <w:basedOn w:val="DefaultParagraphFont"/>
    <w:uiPriority w:val="99"/>
    <w:unhideWhenUsed/>
    <w:rsid w:val="006722E7"/>
    <w:rPr>
      <w:color w:val="0000FF"/>
      <w:u w:val="single"/>
    </w:rPr>
  </w:style>
  <w:style w:type="table" w:styleId="TableGrid">
    <w:name w:val="Table Grid"/>
    <w:basedOn w:val="TableNormal"/>
    <w:uiPriority w:val="59"/>
    <w:rsid w:val="00672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22E7"/>
    <w:rPr>
      <w:sz w:val="16"/>
      <w:szCs w:val="16"/>
    </w:rPr>
  </w:style>
  <w:style w:type="paragraph" w:styleId="CommentText">
    <w:name w:val="annotation text"/>
    <w:basedOn w:val="Normal"/>
    <w:link w:val="CommentTextChar"/>
    <w:uiPriority w:val="99"/>
    <w:unhideWhenUsed/>
    <w:rsid w:val="006722E7"/>
    <w:pPr>
      <w:spacing w:line="240" w:lineRule="auto"/>
    </w:pPr>
    <w:rPr>
      <w:sz w:val="20"/>
      <w:szCs w:val="20"/>
    </w:rPr>
  </w:style>
  <w:style w:type="character" w:customStyle="1" w:styleId="CommentTextChar">
    <w:name w:val="Comment Text Char"/>
    <w:basedOn w:val="DefaultParagraphFont"/>
    <w:link w:val="CommentText"/>
    <w:uiPriority w:val="99"/>
    <w:rsid w:val="006722E7"/>
    <w:rPr>
      <w:sz w:val="20"/>
      <w:szCs w:val="20"/>
    </w:rPr>
  </w:style>
  <w:style w:type="paragraph" w:styleId="BalloonText">
    <w:name w:val="Balloon Text"/>
    <w:basedOn w:val="Normal"/>
    <w:link w:val="BalloonTextChar"/>
    <w:uiPriority w:val="99"/>
    <w:semiHidden/>
    <w:unhideWhenUsed/>
    <w:rsid w:val="0067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1898"/>
    <w:rPr>
      <w:b/>
      <w:bCs/>
    </w:rPr>
  </w:style>
  <w:style w:type="character" w:customStyle="1" w:styleId="CommentSubjectChar">
    <w:name w:val="Comment Subject Char"/>
    <w:basedOn w:val="CommentTextChar"/>
    <w:link w:val="CommentSubject"/>
    <w:uiPriority w:val="99"/>
    <w:semiHidden/>
    <w:rsid w:val="00421898"/>
    <w:rPr>
      <w:b/>
      <w:bCs/>
      <w:sz w:val="20"/>
      <w:szCs w:val="20"/>
    </w:rPr>
  </w:style>
  <w:style w:type="paragraph" w:styleId="Header">
    <w:name w:val="header"/>
    <w:basedOn w:val="Normal"/>
    <w:link w:val="HeaderChar"/>
    <w:uiPriority w:val="99"/>
    <w:unhideWhenUsed/>
    <w:rsid w:val="001D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68"/>
  </w:style>
  <w:style w:type="paragraph" w:styleId="Footer">
    <w:name w:val="footer"/>
    <w:basedOn w:val="Normal"/>
    <w:link w:val="FooterChar"/>
    <w:uiPriority w:val="99"/>
    <w:unhideWhenUsed/>
    <w:rsid w:val="001D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68"/>
  </w:style>
  <w:style w:type="table" w:customStyle="1" w:styleId="TableGrid1">
    <w:name w:val="Table Grid1"/>
    <w:basedOn w:val="TableNormal"/>
    <w:next w:val="TableGrid"/>
    <w:uiPriority w:val="59"/>
    <w:rsid w:val="00EF7E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12EF3"/>
    <w:rPr>
      <w:color w:val="800080" w:themeColor="followedHyperlink"/>
      <w:u w:val="single"/>
    </w:rPr>
  </w:style>
  <w:style w:type="paragraph" w:styleId="Revision">
    <w:name w:val="Revision"/>
    <w:hidden/>
    <w:uiPriority w:val="99"/>
    <w:semiHidden/>
    <w:rsid w:val="00124520"/>
    <w:pPr>
      <w:spacing w:after="0" w:line="240" w:lineRule="auto"/>
    </w:pPr>
  </w:style>
  <w:style w:type="character" w:customStyle="1" w:styleId="watch-title">
    <w:name w:val="watch-title"/>
    <w:basedOn w:val="DefaultParagraphFont"/>
    <w:rsid w:val="0063644A"/>
  </w:style>
  <w:style w:type="character" w:customStyle="1" w:styleId="apple-converted-space">
    <w:name w:val="apple-converted-space"/>
    <w:basedOn w:val="DefaultParagraphFont"/>
    <w:rsid w:val="00822EFD"/>
  </w:style>
  <w:style w:type="character" w:customStyle="1" w:styleId="Heading1Char">
    <w:name w:val="Heading 1 Char"/>
    <w:basedOn w:val="DefaultParagraphFont"/>
    <w:link w:val="Heading1"/>
    <w:uiPriority w:val="9"/>
    <w:rsid w:val="00822EFD"/>
    <w:rPr>
      <w:rFonts w:asciiTheme="majorHAnsi" w:eastAsiaTheme="majorEastAsia" w:hAnsiTheme="majorHAnsi" w:cstheme="majorBidi"/>
      <w:b/>
      <w:bCs/>
      <w:color w:val="345A8A" w:themeColor="accent1" w:themeShade="B5"/>
      <w:sz w:val="32"/>
      <w:szCs w:val="32"/>
    </w:rPr>
  </w:style>
  <w:style w:type="paragraph" w:customStyle="1" w:styleId="para">
    <w:name w:val="para"/>
    <w:basedOn w:val="Normal"/>
    <w:autoRedefine/>
    <w:qFormat/>
    <w:rsid w:val="004C00EE"/>
    <w:pPr>
      <w:spacing w:before="120"/>
    </w:pPr>
    <w:rPr>
      <w:rFonts w:ascii="Times New Roman" w:eastAsia="Cambria" w:hAnsi="Times New Roman"/>
    </w:rPr>
  </w:style>
  <w:style w:type="paragraph" w:customStyle="1" w:styleId="bullet">
    <w:name w:val="bullet"/>
    <w:basedOn w:val="para"/>
    <w:autoRedefine/>
    <w:qFormat/>
    <w:rsid w:val="004C00EE"/>
    <w:pPr>
      <w:numPr>
        <w:numId w:val="11"/>
      </w:numPr>
    </w:pPr>
  </w:style>
  <w:style w:type="paragraph" w:customStyle="1" w:styleId="drivingquestionheading">
    <w:name w:val="driving question heading"/>
    <w:basedOn w:val="para"/>
    <w:autoRedefine/>
    <w:qFormat/>
    <w:rsid w:val="004C00EE"/>
    <w:rPr>
      <w:rFonts w:ascii="Tahoma" w:hAnsi="Tahoma"/>
      <w:b/>
    </w:rPr>
  </w:style>
  <w:style w:type="paragraph" w:customStyle="1" w:styleId="drivingquestion">
    <w:name w:val="driving question"/>
    <w:basedOn w:val="drivingquestionheading"/>
    <w:qFormat/>
    <w:rsid w:val="004C00EE"/>
    <w:pPr>
      <w:numPr>
        <w:numId w:val="12"/>
      </w:numPr>
      <w:spacing w:before="0" w:after="40"/>
      <w:ind w:left="0" w:firstLine="0"/>
    </w:pPr>
    <w:rPr>
      <w:b w:val="0"/>
    </w:rPr>
  </w:style>
  <w:style w:type="paragraph" w:customStyle="1" w:styleId="Default">
    <w:name w:val="Default"/>
    <w:rsid w:val="00465A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57"/>
  </w:style>
  <w:style w:type="paragraph" w:styleId="Heading1">
    <w:name w:val="heading 1"/>
    <w:basedOn w:val="Normal"/>
    <w:next w:val="Normal"/>
    <w:link w:val="Heading1Char"/>
    <w:uiPriority w:val="9"/>
    <w:qFormat/>
    <w:rsid w:val="00822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7005"/>
    <w:pPr>
      <w:ind w:left="720"/>
      <w:contextualSpacing/>
    </w:pPr>
  </w:style>
  <w:style w:type="character" w:styleId="Hyperlink">
    <w:name w:val="Hyperlink"/>
    <w:basedOn w:val="DefaultParagraphFont"/>
    <w:uiPriority w:val="99"/>
    <w:unhideWhenUsed/>
    <w:rsid w:val="006722E7"/>
    <w:rPr>
      <w:color w:val="0000FF"/>
      <w:u w:val="single"/>
    </w:rPr>
  </w:style>
  <w:style w:type="table" w:styleId="TableGrid">
    <w:name w:val="Table Grid"/>
    <w:basedOn w:val="TableNormal"/>
    <w:uiPriority w:val="59"/>
    <w:rsid w:val="0067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2E7"/>
    <w:rPr>
      <w:sz w:val="16"/>
      <w:szCs w:val="16"/>
    </w:rPr>
  </w:style>
  <w:style w:type="paragraph" w:styleId="CommentText">
    <w:name w:val="annotation text"/>
    <w:basedOn w:val="Normal"/>
    <w:link w:val="CommentTextChar"/>
    <w:uiPriority w:val="99"/>
    <w:unhideWhenUsed/>
    <w:rsid w:val="006722E7"/>
    <w:pPr>
      <w:spacing w:line="240" w:lineRule="auto"/>
    </w:pPr>
    <w:rPr>
      <w:sz w:val="20"/>
      <w:szCs w:val="20"/>
    </w:rPr>
  </w:style>
  <w:style w:type="character" w:customStyle="1" w:styleId="CommentTextChar">
    <w:name w:val="Comment Text Char"/>
    <w:basedOn w:val="DefaultParagraphFont"/>
    <w:link w:val="CommentText"/>
    <w:uiPriority w:val="99"/>
    <w:rsid w:val="006722E7"/>
    <w:rPr>
      <w:sz w:val="20"/>
      <w:szCs w:val="20"/>
    </w:rPr>
  </w:style>
  <w:style w:type="paragraph" w:styleId="BalloonText">
    <w:name w:val="Balloon Text"/>
    <w:basedOn w:val="Normal"/>
    <w:link w:val="BalloonTextChar"/>
    <w:uiPriority w:val="99"/>
    <w:semiHidden/>
    <w:unhideWhenUsed/>
    <w:rsid w:val="0067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1898"/>
    <w:rPr>
      <w:b/>
      <w:bCs/>
    </w:rPr>
  </w:style>
  <w:style w:type="character" w:customStyle="1" w:styleId="CommentSubjectChar">
    <w:name w:val="Comment Subject Char"/>
    <w:basedOn w:val="CommentTextChar"/>
    <w:link w:val="CommentSubject"/>
    <w:uiPriority w:val="99"/>
    <w:semiHidden/>
    <w:rsid w:val="00421898"/>
    <w:rPr>
      <w:b/>
      <w:bCs/>
      <w:sz w:val="20"/>
      <w:szCs w:val="20"/>
    </w:rPr>
  </w:style>
  <w:style w:type="paragraph" w:styleId="Header">
    <w:name w:val="header"/>
    <w:basedOn w:val="Normal"/>
    <w:link w:val="HeaderChar"/>
    <w:uiPriority w:val="99"/>
    <w:unhideWhenUsed/>
    <w:rsid w:val="001D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68"/>
  </w:style>
  <w:style w:type="paragraph" w:styleId="Footer">
    <w:name w:val="footer"/>
    <w:basedOn w:val="Normal"/>
    <w:link w:val="FooterChar"/>
    <w:uiPriority w:val="99"/>
    <w:unhideWhenUsed/>
    <w:rsid w:val="001D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68"/>
  </w:style>
  <w:style w:type="table" w:customStyle="1" w:styleId="TableGrid1">
    <w:name w:val="Table Grid1"/>
    <w:basedOn w:val="TableNormal"/>
    <w:next w:val="TableGrid"/>
    <w:uiPriority w:val="59"/>
    <w:rsid w:val="00EF7E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2EF3"/>
    <w:rPr>
      <w:color w:val="800080" w:themeColor="followedHyperlink"/>
      <w:u w:val="single"/>
    </w:rPr>
  </w:style>
  <w:style w:type="paragraph" w:styleId="Revision">
    <w:name w:val="Revision"/>
    <w:hidden/>
    <w:uiPriority w:val="99"/>
    <w:semiHidden/>
    <w:rsid w:val="00124520"/>
    <w:pPr>
      <w:spacing w:after="0" w:line="240" w:lineRule="auto"/>
    </w:pPr>
  </w:style>
  <w:style w:type="character" w:customStyle="1" w:styleId="watch-title">
    <w:name w:val="watch-title"/>
    <w:basedOn w:val="DefaultParagraphFont"/>
    <w:rsid w:val="0063644A"/>
  </w:style>
  <w:style w:type="character" w:customStyle="1" w:styleId="apple-converted-space">
    <w:name w:val="apple-converted-space"/>
    <w:basedOn w:val="DefaultParagraphFont"/>
    <w:rsid w:val="00822EFD"/>
  </w:style>
  <w:style w:type="character" w:customStyle="1" w:styleId="Heading1Char">
    <w:name w:val="Heading 1 Char"/>
    <w:basedOn w:val="DefaultParagraphFont"/>
    <w:link w:val="Heading1"/>
    <w:uiPriority w:val="9"/>
    <w:rsid w:val="00822EFD"/>
    <w:rPr>
      <w:rFonts w:asciiTheme="majorHAnsi" w:eastAsiaTheme="majorEastAsia" w:hAnsiTheme="majorHAnsi" w:cstheme="majorBidi"/>
      <w:b/>
      <w:bCs/>
      <w:color w:val="345A8A" w:themeColor="accent1" w:themeShade="B5"/>
      <w:sz w:val="32"/>
      <w:szCs w:val="32"/>
    </w:rPr>
  </w:style>
  <w:style w:type="paragraph" w:customStyle="1" w:styleId="para">
    <w:name w:val="para"/>
    <w:basedOn w:val="Normal"/>
    <w:autoRedefine/>
    <w:qFormat/>
    <w:rsid w:val="004C00EE"/>
    <w:pPr>
      <w:spacing w:before="120"/>
    </w:pPr>
    <w:rPr>
      <w:rFonts w:ascii="Times New Roman" w:eastAsia="Cambria" w:hAnsi="Times New Roman"/>
    </w:rPr>
  </w:style>
  <w:style w:type="paragraph" w:customStyle="1" w:styleId="bullet">
    <w:name w:val="bullet"/>
    <w:basedOn w:val="para"/>
    <w:autoRedefine/>
    <w:qFormat/>
    <w:rsid w:val="004C00EE"/>
    <w:pPr>
      <w:numPr>
        <w:numId w:val="11"/>
      </w:numPr>
    </w:pPr>
  </w:style>
  <w:style w:type="paragraph" w:customStyle="1" w:styleId="drivingquestionheading">
    <w:name w:val="driving question heading"/>
    <w:basedOn w:val="para"/>
    <w:autoRedefine/>
    <w:qFormat/>
    <w:rsid w:val="004C00EE"/>
    <w:rPr>
      <w:rFonts w:ascii="Tahoma" w:hAnsi="Tahoma"/>
      <w:b/>
    </w:rPr>
  </w:style>
  <w:style w:type="paragraph" w:customStyle="1" w:styleId="drivingquestion">
    <w:name w:val="driving question"/>
    <w:basedOn w:val="drivingquestionheading"/>
    <w:qFormat/>
    <w:rsid w:val="004C00EE"/>
    <w:pPr>
      <w:numPr>
        <w:numId w:val="12"/>
      </w:numPr>
      <w:spacing w:before="0" w:after="40"/>
      <w:ind w:left="0" w:firstLine="0"/>
    </w:pPr>
    <w:rPr>
      <w:b w:val="0"/>
    </w:rPr>
  </w:style>
  <w:style w:type="paragraph" w:customStyle="1" w:styleId="Default">
    <w:name w:val="Default"/>
    <w:rsid w:val="00465A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233250">
      <w:bodyDiv w:val="1"/>
      <w:marLeft w:val="0"/>
      <w:marRight w:val="0"/>
      <w:marTop w:val="0"/>
      <w:marBottom w:val="0"/>
      <w:divBdr>
        <w:top w:val="none" w:sz="0" w:space="0" w:color="auto"/>
        <w:left w:val="none" w:sz="0" w:space="0" w:color="auto"/>
        <w:bottom w:val="none" w:sz="0" w:space="0" w:color="auto"/>
        <w:right w:val="none" w:sz="0" w:space="0" w:color="auto"/>
      </w:divBdr>
    </w:div>
    <w:div w:id="162818145">
      <w:bodyDiv w:val="1"/>
      <w:marLeft w:val="0"/>
      <w:marRight w:val="0"/>
      <w:marTop w:val="0"/>
      <w:marBottom w:val="0"/>
      <w:divBdr>
        <w:top w:val="none" w:sz="0" w:space="0" w:color="auto"/>
        <w:left w:val="none" w:sz="0" w:space="0" w:color="auto"/>
        <w:bottom w:val="none" w:sz="0" w:space="0" w:color="auto"/>
        <w:right w:val="none" w:sz="0" w:space="0" w:color="auto"/>
      </w:divBdr>
      <w:divsChild>
        <w:div w:id="724449441">
          <w:marLeft w:val="0"/>
          <w:marRight w:val="0"/>
          <w:marTop w:val="0"/>
          <w:marBottom w:val="0"/>
          <w:divBdr>
            <w:top w:val="none" w:sz="0" w:space="0" w:color="auto"/>
            <w:left w:val="none" w:sz="0" w:space="0" w:color="auto"/>
            <w:bottom w:val="none" w:sz="0" w:space="0" w:color="auto"/>
            <w:right w:val="none" w:sz="0" w:space="0" w:color="auto"/>
          </w:divBdr>
          <w:divsChild>
            <w:div w:id="61492785">
              <w:marLeft w:val="0"/>
              <w:marRight w:val="0"/>
              <w:marTop w:val="0"/>
              <w:marBottom w:val="0"/>
              <w:divBdr>
                <w:top w:val="none" w:sz="0" w:space="0" w:color="auto"/>
                <w:left w:val="none" w:sz="0" w:space="0" w:color="auto"/>
                <w:bottom w:val="none" w:sz="0" w:space="0" w:color="auto"/>
                <w:right w:val="none" w:sz="0" w:space="0" w:color="auto"/>
              </w:divBdr>
            </w:div>
            <w:div w:id="252520071">
              <w:marLeft w:val="0"/>
              <w:marRight w:val="0"/>
              <w:marTop w:val="0"/>
              <w:marBottom w:val="0"/>
              <w:divBdr>
                <w:top w:val="none" w:sz="0" w:space="0" w:color="auto"/>
                <w:left w:val="none" w:sz="0" w:space="0" w:color="auto"/>
                <w:bottom w:val="none" w:sz="0" w:space="0" w:color="auto"/>
                <w:right w:val="none" w:sz="0" w:space="0" w:color="auto"/>
              </w:divBdr>
            </w:div>
            <w:div w:id="263077349">
              <w:marLeft w:val="0"/>
              <w:marRight w:val="0"/>
              <w:marTop w:val="0"/>
              <w:marBottom w:val="0"/>
              <w:divBdr>
                <w:top w:val="none" w:sz="0" w:space="0" w:color="auto"/>
                <w:left w:val="none" w:sz="0" w:space="0" w:color="auto"/>
                <w:bottom w:val="none" w:sz="0" w:space="0" w:color="auto"/>
                <w:right w:val="none" w:sz="0" w:space="0" w:color="auto"/>
              </w:divBdr>
            </w:div>
            <w:div w:id="399521723">
              <w:marLeft w:val="0"/>
              <w:marRight w:val="0"/>
              <w:marTop w:val="0"/>
              <w:marBottom w:val="0"/>
              <w:divBdr>
                <w:top w:val="none" w:sz="0" w:space="0" w:color="auto"/>
                <w:left w:val="none" w:sz="0" w:space="0" w:color="auto"/>
                <w:bottom w:val="none" w:sz="0" w:space="0" w:color="auto"/>
                <w:right w:val="none" w:sz="0" w:space="0" w:color="auto"/>
              </w:divBdr>
            </w:div>
            <w:div w:id="639311470">
              <w:marLeft w:val="0"/>
              <w:marRight w:val="0"/>
              <w:marTop w:val="0"/>
              <w:marBottom w:val="0"/>
              <w:divBdr>
                <w:top w:val="none" w:sz="0" w:space="0" w:color="auto"/>
                <w:left w:val="none" w:sz="0" w:space="0" w:color="auto"/>
                <w:bottom w:val="none" w:sz="0" w:space="0" w:color="auto"/>
                <w:right w:val="none" w:sz="0" w:space="0" w:color="auto"/>
              </w:divBdr>
            </w:div>
            <w:div w:id="758910011">
              <w:marLeft w:val="0"/>
              <w:marRight w:val="0"/>
              <w:marTop w:val="0"/>
              <w:marBottom w:val="0"/>
              <w:divBdr>
                <w:top w:val="none" w:sz="0" w:space="0" w:color="auto"/>
                <w:left w:val="none" w:sz="0" w:space="0" w:color="auto"/>
                <w:bottom w:val="none" w:sz="0" w:space="0" w:color="auto"/>
                <w:right w:val="none" w:sz="0" w:space="0" w:color="auto"/>
              </w:divBdr>
            </w:div>
            <w:div w:id="824469358">
              <w:marLeft w:val="0"/>
              <w:marRight w:val="0"/>
              <w:marTop w:val="0"/>
              <w:marBottom w:val="0"/>
              <w:divBdr>
                <w:top w:val="none" w:sz="0" w:space="0" w:color="auto"/>
                <w:left w:val="none" w:sz="0" w:space="0" w:color="auto"/>
                <w:bottom w:val="none" w:sz="0" w:space="0" w:color="auto"/>
                <w:right w:val="none" w:sz="0" w:space="0" w:color="auto"/>
              </w:divBdr>
            </w:div>
            <w:div w:id="1454834978">
              <w:marLeft w:val="0"/>
              <w:marRight w:val="0"/>
              <w:marTop w:val="0"/>
              <w:marBottom w:val="0"/>
              <w:divBdr>
                <w:top w:val="none" w:sz="0" w:space="0" w:color="auto"/>
                <w:left w:val="none" w:sz="0" w:space="0" w:color="auto"/>
                <w:bottom w:val="none" w:sz="0" w:space="0" w:color="auto"/>
                <w:right w:val="none" w:sz="0" w:space="0" w:color="auto"/>
              </w:divBdr>
            </w:div>
            <w:div w:id="1509173080">
              <w:marLeft w:val="0"/>
              <w:marRight w:val="0"/>
              <w:marTop w:val="0"/>
              <w:marBottom w:val="0"/>
              <w:divBdr>
                <w:top w:val="none" w:sz="0" w:space="0" w:color="auto"/>
                <w:left w:val="none" w:sz="0" w:space="0" w:color="auto"/>
                <w:bottom w:val="none" w:sz="0" w:space="0" w:color="auto"/>
                <w:right w:val="none" w:sz="0" w:space="0" w:color="auto"/>
              </w:divBdr>
            </w:div>
            <w:div w:id="1582253617">
              <w:marLeft w:val="0"/>
              <w:marRight w:val="0"/>
              <w:marTop w:val="0"/>
              <w:marBottom w:val="0"/>
              <w:divBdr>
                <w:top w:val="none" w:sz="0" w:space="0" w:color="auto"/>
                <w:left w:val="none" w:sz="0" w:space="0" w:color="auto"/>
                <w:bottom w:val="none" w:sz="0" w:space="0" w:color="auto"/>
                <w:right w:val="none" w:sz="0" w:space="0" w:color="auto"/>
              </w:divBdr>
            </w:div>
            <w:div w:id="1795323328">
              <w:marLeft w:val="0"/>
              <w:marRight w:val="0"/>
              <w:marTop w:val="0"/>
              <w:marBottom w:val="0"/>
              <w:divBdr>
                <w:top w:val="none" w:sz="0" w:space="0" w:color="auto"/>
                <w:left w:val="none" w:sz="0" w:space="0" w:color="auto"/>
                <w:bottom w:val="none" w:sz="0" w:space="0" w:color="auto"/>
                <w:right w:val="none" w:sz="0" w:space="0" w:color="auto"/>
              </w:divBdr>
            </w:div>
            <w:div w:id="1884825697">
              <w:marLeft w:val="0"/>
              <w:marRight w:val="0"/>
              <w:marTop w:val="0"/>
              <w:marBottom w:val="0"/>
              <w:divBdr>
                <w:top w:val="none" w:sz="0" w:space="0" w:color="auto"/>
                <w:left w:val="none" w:sz="0" w:space="0" w:color="auto"/>
                <w:bottom w:val="none" w:sz="0" w:space="0" w:color="auto"/>
                <w:right w:val="none" w:sz="0" w:space="0" w:color="auto"/>
              </w:divBdr>
            </w:div>
            <w:div w:id="1927153685">
              <w:marLeft w:val="0"/>
              <w:marRight w:val="0"/>
              <w:marTop w:val="0"/>
              <w:marBottom w:val="0"/>
              <w:divBdr>
                <w:top w:val="none" w:sz="0" w:space="0" w:color="auto"/>
                <w:left w:val="none" w:sz="0" w:space="0" w:color="auto"/>
                <w:bottom w:val="none" w:sz="0" w:space="0" w:color="auto"/>
                <w:right w:val="none" w:sz="0" w:space="0" w:color="auto"/>
              </w:divBdr>
            </w:div>
            <w:div w:id="1958365121">
              <w:marLeft w:val="0"/>
              <w:marRight w:val="0"/>
              <w:marTop w:val="0"/>
              <w:marBottom w:val="0"/>
              <w:divBdr>
                <w:top w:val="none" w:sz="0" w:space="0" w:color="auto"/>
                <w:left w:val="none" w:sz="0" w:space="0" w:color="auto"/>
                <w:bottom w:val="none" w:sz="0" w:space="0" w:color="auto"/>
                <w:right w:val="none" w:sz="0" w:space="0" w:color="auto"/>
              </w:divBdr>
            </w:div>
            <w:div w:id="2043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0312">
      <w:bodyDiv w:val="1"/>
      <w:marLeft w:val="0"/>
      <w:marRight w:val="0"/>
      <w:marTop w:val="0"/>
      <w:marBottom w:val="0"/>
      <w:divBdr>
        <w:top w:val="none" w:sz="0" w:space="0" w:color="auto"/>
        <w:left w:val="none" w:sz="0" w:space="0" w:color="auto"/>
        <w:bottom w:val="none" w:sz="0" w:space="0" w:color="auto"/>
        <w:right w:val="none" w:sz="0" w:space="0" w:color="auto"/>
      </w:divBdr>
      <w:divsChild>
        <w:div w:id="22052260">
          <w:marLeft w:val="0"/>
          <w:marRight w:val="0"/>
          <w:marTop w:val="0"/>
          <w:marBottom w:val="0"/>
          <w:divBdr>
            <w:top w:val="none" w:sz="0" w:space="0" w:color="auto"/>
            <w:left w:val="none" w:sz="0" w:space="0" w:color="auto"/>
            <w:bottom w:val="none" w:sz="0" w:space="0" w:color="auto"/>
            <w:right w:val="none" w:sz="0" w:space="0" w:color="auto"/>
          </w:divBdr>
        </w:div>
        <w:div w:id="452015065">
          <w:marLeft w:val="0"/>
          <w:marRight w:val="0"/>
          <w:marTop w:val="0"/>
          <w:marBottom w:val="0"/>
          <w:divBdr>
            <w:top w:val="none" w:sz="0" w:space="0" w:color="auto"/>
            <w:left w:val="none" w:sz="0" w:space="0" w:color="auto"/>
            <w:bottom w:val="none" w:sz="0" w:space="0" w:color="auto"/>
            <w:right w:val="none" w:sz="0" w:space="0" w:color="auto"/>
          </w:divBdr>
        </w:div>
        <w:div w:id="876043507">
          <w:marLeft w:val="0"/>
          <w:marRight w:val="0"/>
          <w:marTop w:val="0"/>
          <w:marBottom w:val="0"/>
          <w:divBdr>
            <w:top w:val="none" w:sz="0" w:space="0" w:color="auto"/>
            <w:left w:val="none" w:sz="0" w:space="0" w:color="auto"/>
            <w:bottom w:val="none" w:sz="0" w:space="0" w:color="auto"/>
            <w:right w:val="none" w:sz="0" w:space="0" w:color="auto"/>
          </w:divBdr>
        </w:div>
        <w:div w:id="1075400183">
          <w:marLeft w:val="0"/>
          <w:marRight w:val="0"/>
          <w:marTop w:val="0"/>
          <w:marBottom w:val="0"/>
          <w:divBdr>
            <w:top w:val="none" w:sz="0" w:space="0" w:color="auto"/>
            <w:left w:val="none" w:sz="0" w:space="0" w:color="auto"/>
            <w:bottom w:val="none" w:sz="0" w:space="0" w:color="auto"/>
            <w:right w:val="none" w:sz="0" w:space="0" w:color="auto"/>
          </w:divBdr>
        </w:div>
        <w:div w:id="2049211559">
          <w:marLeft w:val="0"/>
          <w:marRight w:val="0"/>
          <w:marTop w:val="0"/>
          <w:marBottom w:val="0"/>
          <w:divBdr>
            <w:top w:val="none" w:sz="0" w:space="0" w:color="auto"/>
            <w:left w:val="none" w:sz="0" w:space="0" w:color="auto"/>
            <w:bottom w:val="none" w:sz="0" w:space="0" w:color="auto"/>
            <w:right w:val="none" w:sz="0" w:space="0" w:color="auto"/>
          </w:divBdr>
        </w:div>
      </w:divsChild>
    </w:div>
    <w:div w:id="260142021">
      <w:bodyDiv w:val="1"/>
      <w:marLeft w:val="0"/>
      <w:marRight w:val="0"/>
      <w:marTop w:val="0"/>
      <w:marBottom w:val="0"/>
      <w:divBdr>
        <w:top w:val="none" w:sz="0" w:space="0" w:color="auto"/>
        <w:left w:val="none" w:sz="0" w:space="0" w:color="auto"/>
        <w:bottom w:val="none" w:sz="0" w:space="0" w:color="auto"/>
        <w:right w:val="none" w:sz="0" w:space="0" w:color="auto"/>
      </w:divBdr>
    </w:div>
    <w:div w:id="294144772">
      <w:bodyDiv w:val="1"/>
      <w:marLeft w:val="0"/>
      <w:marRight w:val="0"/>
      <w:marTop w:val="0"/>
      <w:marBottom w:val="0"/>
      <w:divBdr>
        <w:top w:val="none" w:sz="0" w:space="0" w:color="auto"/>
        <w:left w:val="none" w:sz="0" w:space="0" w:color="auto"/>
        <w:bottom w:val="none" w:sz="0" w:space="0" w:color="auto"/>
        <w:right w:val="none" w:sz="0" w:space="0" w:color="auto"/>
      </w:divBdr>
      <w:divsChild>
        <w:div w:id="4600564">
          <w:marLeft w:val="0"/>
          <w:marRight w:val="0"/>
          <w:marTop w:val="0"/>
          <w:marBottom w:val="0"/>
          <w:divBdr>
            <w:top w:val="none" w:sz="0" w:space="0" w:color="auto"/>
            <w:left w:val="none" w:sz="0" w:space="0" w:color="auto"/>
            <w:bottom w:val="none" w:sz="0" w:space="0" w:color="auto"/>
            <w:right w:val="none" w:sz="0" w:space="0" w:color="auto"/>
          </w:divBdr>
        </w:div>
        <w:div w:id="30426330">
          <w:marLeft w:val="0"/>
          <w:marRight w:val="0"/>
          <w:marTop w:val="0"/>
          <w:marBottom w:val="0"/>
          <w:divBdr>
            <w:top w:val="none" w:sz="0" w:space="0" w:color="auto"/>
            <w:left w:val="none" w:sz="0" w:space="0" w:color="auto"/>
            <w:bottom w:val="none" w:sz="0" w:space="0" w:color="auto"/>
            <w:right w:val="none" w:sz="0" w:space="0" w:color="auto"/>
          </w:divBdr>
        </w:div>
        <w:div w:id="49771288">
          <w:marLeft w:val="0"/>
          <w:marRight w:val="0"/>
          <w:marTop w:val="0"/>
          <w:marBottom w:val="0"/>
          <w:divBdr>
            <w:top w:val="none" w:sz="0" w:space="0" w:color="auto"/>
            <w:left w:val="none" w:sz="0" w:space="0" w:color="auto"/>
            <w:bottom w:val="none" w:sz="0" w:space="0" w:color="auto"/>
            <w:right w:val="none" w:sz="0" w:space="0" w:color="auto"/>
          </w:divBdr>
        </w:div>
        <w:div w:id="79572018">
          <w:marLeft w:val="0"/>
          <w:marRight w:val="0"/>
          <w:marTop w:val="0"/>
          <w:marBottom w:val="0"/>
          <w:divBdr>
            <w:top w:val="none" w:sz="0" w:space="0" w:color="auto"/>
            <w:left w:val="none" w:sz="0" w:space="0" w:color="auto"/>
            <w:bottom w:val="none" w:sz="0" w:space="0" w:color="auto"/>
            <w:right w:val="none" w:sz="0" w:space="0" w:color="auto"/>
          </w:divBdr>
        </w:div>
        <w:div w:id="152599996">
          <w:marLeft w:val="0"/>
          <w:marRight w:val="0"/>
          <w:marTop w:val="0"/>
          <w:marBottom w:val="0"/>
          <w:divBdr>
            <w:top w:val="none" w:sz="0" w:space="0" w:color="auto"/>
            <w:left w:val="none" w:sz="0" w:space="0" w:color="auto"/>
            <w:bottom w:val="none" w:sz="0" w:space="0" w:color="auto"/>
            <w:right w:val="none" w:sz="0" w:space="0" w:color="auto"/>
          </w:divBdr>
        </w:div>
        <w:div w:id="213933180">
          <w:marLeft w:val="0"/>
          <w:marRight w:val="0"/>
          <w:marTop w:val="0"/>
          <w:marBottom w:val="0"/>
          <w:divBdr>
            <w:top w:val="none" w:sz="0" w:space="0" w:color="auto"/>
            <w:left w:val="none" w:sz="0" w:space="0" w:color="auto"/>
            <w:bottom w:val="none" w:sz="0" w:space="0" w:color="auto"/>
            <w:right w:val="none" w:sz="0" w:space="0" w:color="auto"/>
          </w:divBdr>
        </w:div>
        <w:div w:id="223763709">
          <w:marLeft w:val="0"/>
          <w:marRight w:val="0"/>
          <w:marTop w:val="0"/>
          <w:marBottom w:val="0"/>
          <w:divBdr>
            <w:top w:val="none" w:sz="0" w:space="0" w:color="auto"/>
            <w:left w:val="none" w:sz="0" w:space="0" w:color="auto"/>
            <w:bottom w:val="none" w:sz="0" w:space="0" w:color="auto"/>
            <w:right w:val="none" w:sz="0" w:space="0" w:color="auto"/>
          </w:divBdr>
        </w:div>
        <w:div w:id="277226586">
          <w:marLeft w:val="0"/>
          <w:marRight w:val="0"/>
          <w:marTop w:val="0"/>
          <w:marBottom w:val="0"/>
          <w:divBdr>
            <w:top w:val="none" w:sz="0" w:space="0" w:color="auto"/>
            <w:left w:val="none" w:sz="0" w:space="0" w:color="auto"/>
            <w:bottom w:val="none" w:sz="0" w:space="0" w:color="auto"/>
            <w:right w:val="none" w:sz="0" w:space="0" w:color="auto"/>
          </w:divBdr>
        </w:div>
        <w:div w:id="285505364">
          <w:marLeft w:val="0"/>
          <w:marRight w:val="0"/>
          <w:marTop w:val="0"/>
          <w:marBottom w:val="0"/>
          <w:divBdr>
            <w:top w:val="none" w:sz="0" w:space="0" w:color="auto"/>
            <w:left w:val="none" w:sz="0" w:space="0" w:color="auto"/>
            <w:bottom w:val="none" w:sz="0" w:space="0" w:color="auto"/>
            <w:right w:val="none" w:sz="0" w:space="0" w:color="auto"/>
          </w:divBdr>
        </w:div>
        <w:div w:id="379519200">
          <w:marLeft w:val="0"/>
          <w:marRight w:val="0"/>
          <w:marTop w:val="0"/>
          <w:marBottom w:val="0"/>
          <w:divBdr>
            <w:top w:val="none" w:sz="0" w:space="0" w:color="auto"/>
            <w:left w:val="none" w:sz="0" w:space="0" w:color="auto"/>
            <w:bottom w:val="none" w:sz="0" w:space="0" w:color="auto"/>
            <w:right w:val="none" w:sz="0" w:space="0" w:color="auto"/>
          </w:divBdr>
        </w:div>
        <w:div w:id="472984177">
          <w:marLeft w:val="0"/>
          <w:marRight w:val="0"/>
          <w:marTop w:val="0"/>
          <w:marBottom w:val="0"/>
          <w:divBdr>
            <w:top w:val="none" w:sz="0" w:space="0" w:color="auto"/>
            <w:left w:val="none" w:sz="0" w:space="0" w:color="auto"/>
            <w:bottom w:val="none" w:sz="0" w:space="0" w:color="auto"/>
            <w:right w:val="none" w:sz="0" w:space="0" w:color="auto"/>
          </w:divBdr>
        </w:div>
        <w:div w:id="552888643">
          <w:marLeft w:val="0"/>
          <w:marRight w:val="0"/>
          <w:marTop w:val="0"/>
          <w:marBottom w:val="0"/>
          <w:divBdr>
            <w:top w:val="none" w:sz="0" w:space="0" w:color="auto"/>
            <w:left w:val="none" w:sz="0" w:space="0" w:color="auto"/>
            <w:bottom w:val="none" w:sz="0" w:space="0" w:color="auto"/>
            <w:right w:val="none" w:sz="0" w:space="0" w:color="auto"/>
          </w:divBdr>
        </w:div>
        <w:div w:id="557937308">
          <w:marLeft w:val="0"/>
          <w:marRight w:val="0"/>
          <w:marTop w:val="0"/>
          <w:marBottom w:val="0"/>
          <w:divBdr>
            <w:top w:val="none" w:sz="0" w:space="0" w:color="auto"/>
            <w:left w:val="none" w:sz="0" w:space="0" w:color="auto"/>
            <w:bottom w:val="none" w:sz="0" w:space="0" w:color="auto"/>
            <w:right w:val="none" w:sz="0" w:space="0" w:color="auto"/>
          </w:divBdr>
        </w:div>
        <w:div w:id="564802256">
          <w:marLeft w:val="0"/>
          <w:marRight w:val="0"/>
          <w:marTop w:val="0"/>
          <w:marBottom w:val="0"/>
          <w:divBdr>
            <w:top w:val="none" w:sz="0" w:space="0" w:color="auto"/>
            <w:left w:val="none" w:sz="0" w:space="0" w:color="auto"/>
            <w:bottom w:val="none" w:sz="0" w:space="0" w:color="auto"/>
            <w:right w:val="none" w:sz="0" w:space="0" w:color="auto"/>
          </w:divBdr>
        </w:div>
        <w:div w:id="621376846">
          <w:marLeft w:val="0"/>
          <w:marRight w:val="0"/>
          <w:marTop w:val="0"/>
          <w:marBottom w:val="0"/>
          <w:divBdr>
            <w:top w:val="none" w:sz="0" w:space="0" w:color="auto"/>
            <w:left w:val="none" w:sz="0" w:space="0" w:color="auto"/>
            <w:bottom w:val="none" w:sz="0" w:space="0" w:color="auto"/>
            <w:right w:val="none" w:sz="0" w:space="0" w:color="auto"/>
          </w:divBdr>
        </w:div>
        <w:div w:id="643973239">
          <w:marLeft w:val="0"/>
          <w:marRight w:val="0"/>
          <w:marTop w:val="0"/>
          <w:marBottom w:val="0"/>
          <w:divBdr>
            <w:top w:val="none" w:sz="0" w:space="0" w:color="auto"/>
            <w:left w:val="none" w:sz="0" w:space="0" w:color="auto"/>
            <w:bottom w:val="none" w:sz="0" w:space="0" w:color="auto"/>
            <w:right w:val="none" w:sz="0" w:space="0" w:color="auto"/>
          </w:divBdr>
        </w:div>
        <w:div w:id="734202885">
          <w:marLeft w:val="0"/>
          <w:marRight w:val="0"/>
          <w:marTop w:val="0"/>
          <w:marBottom w:val="0"/>
          <w:divBdr>
            <w:top w:val="none" w:sz="0" w:space="0" w:color="auto"/>
            <w:left w:val="none" w:sz="0" w:space="0" w:color="auto"/>
            <w:bottom w:val="none" w:sz="0" w:space="0" w:color="auto"/>
            <w:right w:val="none" w:sz="0" w:space="0" w:color="auto"/>
          </w:divBdr>
        </w:div>
        <w:div w:id="1034311148">
          <w:marLeft w:val="0"/>
          <w:marRight w:val="0"/>
          <w:marTop w:val="0"/>
          <w:marBottom w:val="0"/>
          <w:divBdr>
            <w:top w:val="none" w:sz="0" w:space="0" w:color="auto"/>
            <w:left w:val="none" w:sz="0" w:space="0" w:color="auto"/>
            <w:bottom w:val="none" w:sz="0" w:space="0" w:color="auto"/>
            <w:right w:val="none" w:sz="0" w:space="0" w:color="auto"/>
          </w:divBdr>
        </w:div>
        <w:div w:id="1093016291">
          <w:marLeft w:val="0"/>
          <w:marRight w:val="0"/>
          <w:marTop w:val="0"/>
          <w:marBottom w:val="0"/>
          <w:divBdr>
            <w:top w:val="none" w:sz="0" w:space="0" w:color="auto"/>
            <w:left w:val="none" w:sz="0" w:space="0" w:color="auto"/>
            <w:bottom w:val="none" w:sz="0" w:space="0" w:color="auto"/>
            <w:right w:val="none" w:sz="0" w:space="0" w:color="auto"/>
          </w:divBdr>
        </w:div>
        <w:div w:id="1118522304">
          <w:marLeft w:val="0"/>
          <w:marRight w:val="0"/>
          <w:marTop w:val="0"/>
          <w:marBottom w:val="0"/>
          <w:divBdr>
            <w:top w:val="none" w:sz="0" w:space="0" w:color="auto"/>
            <w:left w:val="none" w:sz="0" w:space="0" w:color="auto"/>
            <w:bottom w:val="none" w:sz="0" w:space="0" w:color="auto"/>
            <w:right w:val="none" w:sz="0" w:space="0" w:color="auto"/>
          </w:divBdr>
        </w:div>
        <w:div w:id="1164053160">
          <w:marLeft w:val="0"/>
          <w:marRight w:val="0"/>
          <w:marTop w:val="0"/>
          <w:marBottom w:val="0"/>
          <w:divBdr>
            <w:top w:val="none" w:sz="0" w:space="0" w:color="auto"/>
            <w:left w:val="none" w:sz="0" w:space="0" w:color="auto"/>
            <w:bottom w:val="none" w:sz="0" w:space="0" w:color="auto"/>
            <w:right w:val="none" w:sz="0" w:space="0" w:color="auto"/>
          </w:divBdr>
        </w:div>
        <w:div w:id="1292173629">
          <w:marLeft w:val="0"/>
          <w:marRight w:val="0"/>
          <w:marTop w:val="0"/>
          <w:marBottom w:val="0"/>
          <w:divBdr>
            <w:top w:val="none" w:sz="0" w:space="0" w:color="auto"/>
            <w:left w:val="none" w:sz="0" w:space="0" w:color="auto"/>
            <w:bottom w:val="none" w:sz="0" w:space="0" w:color="auto"/>
            <w:right w:val="none" w:sz="0" w:space="0" w:color="auto"/>
          </w:divBdr>
        </w:div>
        <w:div w:id="1328947271">
          <w:marLeft w:val="0"/>
          <w:marRight w:val="0"/>
          <w:marTop w:val="0"/>
          <w:marBottom w:val="0"/>
          <w:divBdr>
            <w:top w:val="none" w:sz="0" w:space="0" w:color="auto"/>
            <w:left w:val="none" w:sz="0" w:space="0" w:color="auto"/>
            <w:bottom w:val="none" w:sz="0" w:space="0" w:color="auto"/>
            <w:right w:val="none" w:sz="0" w:space="0" w:color="auto"/>
          </w:divBdr>
        </w:div>
        <w:div w:id="1333751376">
          <w:marLeft w:val="0"/>
          <w:marRight w:val="0"/>
          <w:marTop w:val="0"/>
          <w:marBottom w:val="0"/>
          <w:divBdr>
            <w:top w:val="none" w:sz="0" w:space="0" w:color="auto"/>
            <w:left w:val="none" w:sz="0" w:space="0" w:color="auto"/>
            <w:bottom w:val="none" w:sz="0" w:space="0" w:color="auto"/>
            <w:right w:val="none" w:sz="0" w:space="0" w:color="auto"/>
          </w:divBdr>
        </w:div>
        <w:div w:id="1338995292">
          <w:marLeft w:val="0"/>
          <w:marRight w:val="0"/>
          <w:marTop w:val="0"/>
          <w:marBottom w:val="0"/>
          <w:divBdr>
            <w:top w:val="none" w:sz="0" w:space="0" w:color="auto"/>
            <w:left w:val="none" w:sz="0" w:space="0" w:color="auto"/>
            <w:bottom w:val="none" w:sz="0" w:space="0" w:color="auto"/>
            <w:right w:val="none" w:sz="0" w:space="0" w:color="auto"/>
          </w:divBdr>
        </w:div>
        <w:div w:id="1348945471">
          <w:marLeft w:val="0"/>
          <w:marRight w:val="0"/>
          <w:marTop w:val="0"/>
          <w:marBottom w:val="0"/>
          <w:divBdr>
            <w:top w:val="none" w:sz="0" w:space="0" w:color="auto"/>
            <w:left w:val="none" w:sz="0" w:space="0" w:color="auto"/>
            <w:bottom w:val="none" w:sz="0" w:space="0" w:color="auto"/>
            <w:right w:val="none" w:sz="0" w:space="0" w:color="auto"/>
          </w:divBdr>
        </w:div>
        <w:div w:id="1362706815">
          <w:marLeft w:val="0"/>
          <w:marRight w:val="0"/>
          <w:marTop w:val="0"/>
          <w:marBottom w:val="0"/>
          <w:divBdr>
            <w:top w:val="none" w:sz="0" w:space="0" w:color="auto"/>
            <w:left w:val="none" w:sz="0" w:space="0" w:color="auto"/>
            <w:bottom w:val="none" w:sz="0" w:space="0" w:color="auto"/>
            <w:right w:val="none" w:sz="0" w:space="0" w:color="auto"/>
          </w:divBdr>
        </w:div>
        <w:div w:id="1364862670">
          <w:marLeft w:val="0"/>
          <w:marRight w:val="0"/>
          <w:marTop w:val="0"/>
          <w:marBottom w:val="0"/>
          <w:divBdr>
            <w:top w:val="none" w:sz="0" w:space="0" w:color="auto"/>
            <w:left w:val="none" w:sz="0" w:space="0" w:color="auto"/>
            <w:bottom w:val="none" w:sz="0" w:space="0" w:color="auto"/>
            <w:right w:val="none" w:sz="0" w:space="0" w:color="auto"/>
          </w:divBdr>
        </w:div>
        <w:div w:id="1380476549">
          <w:marLeft w:val="0"/>
          <w:marRight w:val="0"/>
          <w:marTop w:val="0"/>
          <w:marBottom w:val="0"/>
          <w:divBdr>
            <w:top w:val="none" w:sz="0" w:space="0" w:color="auto"/>
            <w:left w:val="none" w:sz="0" w:space="0" w:color="auto"/>
            <w:bottom w:val="none" w:sz="0" w:space="0" w:color="auto"/>
            <w:right w:val="none" w:sz="0" w:space="0" w:color="auto"/>
          </w:divBdr>
        </w:div>
        <w:div w:id="1403285255">
          <w:marLeft w:val="0"/>
          <w:marRight w:val="0"/>
          <w:marTop w:val="0"/>
          <w:marBottom w:val="0"/>
          <w:divBdr>
            <w:top w:val="none" w:sz="0" w:space="0" w:color="auto"/>
            <w:left w:val="none" w:sz="0" w:space="0" w:color="auto"/>
            <w:bottom w:val="none" w:sz="0" w:space="0" w:color="auto"/>
            <w:right w:val="none" w:sz="0" w:space="0" w:color="auto"/>
          </w:divBdr>
        </w:div>
        <w:div w:id="1407218421">
          <w:marLeft w:val="0"/>
          <w:marRight w:val="0"/>
          <w:marTop w:val="0"/>
          <w:marBottom w:val="0"/>
          <w:divBdr>
            <w:top w:val="none" w:sz="0" w:space="0" w:color="auto"/>
            <w:left w:val="none" w:sz="0" w:space="0" w:color="auto"/>
            <w:bottom w:val="none" w:sz="0" w:space="0" w:color="auto"/>
            <w:right w:val="none" w:sz="0" w:space="0" w:color="auto"/>
          </w:divBdr>
        </w:div>
        <w:div w:id="1466894470">
          <w:marLeft w:val="0"/>
          <w:marRight w:val="0"/>
          <w:marTop w:val="0"/>
          <w:marBottom w:val="0"/>
          <w:divBdr>
            <w:top w:val="none" w:sz="0" w:space="0" w:color="auto"/>
            <w:left w:val="none" w:sz="0" w:space="0" w:color="auto"/>
            <w:bottom w:val="none" w:sz="0" w:space="0" w:color="auto"/>
            <w:right w:val="none" w:sz="0" w:space="0" w:color="auto"/>
          </w:divBdr>
        </w:div>
        <w:div w:id="1585988073">
          <w:marLeft w:val="0"/>
          <w:marRight w:val="0"/>
          <w:marTop w:val="0"/>
          <w:marBottom w:val="0"/>
          <w:divBdr>
            <w:top w:val="none" w:sz="0" w:space="0" w:color="auto"/>
            <w:left w:val="none" w:sz="0" w:space="0" w:color="auto"/>
            <w:bottom w:val="none" w:sz="0" w:space="0" w:color="auto"/>
            <w:right w:val="none" w:sz="0" w:space="0" w:color="auto"/>
          </w:divBdr>
        </w:div>
        <w:div w:id="1597711339">
          <w:marLeft w:val="0"/>
          <w:marRight w:val="0"/>
          <w:marTop w:val="0"/>
          <w:marBottom w:val="0"/>
          <w:divBdr>
            <w:top w:val="none" w:sz="0" w:space="0" w:color="auto"/>
            <w:left w:val="none" w:sz="0" w:space="0" w:color="auto"/>
            <w:bottom w:val="none" w:sz="0" w:space="0" w:color="auto"/>
            <w:right w:val="none" w:sz="0" w:space="0" w:color="auto"/>
          </w:divBdr>
        </w:div>
        <w:div w:id="1622035083">
          <w:marLeft w:val="0"/>
          <w:marRight w:val="0"/>
          <w:marTop w:val="0"/>
          <w:marBottom w:val="0"/>
          <w:divBdr>
            <w:top w:val="none" w:sz="0" w:space="0" w:color="auto"/>
            <w:left w:val="none" w:sz="0" w:space="0" w:color="auto"/>
            <w:bottom w:val="none" w:sz="0" w:space="0" w:color="auto"/>
            <w:right w:val="none" w:sz="0" w:space="0" w:color="auto"/>
          </w:divBdr>
        </w:div>
        <w:div w:id="1632831732">
          <w:marLeft w:val="0"/>
          <w:marRight w:val="0"/>
          <w:marTop w:val="0"/>
          <w:marBottom w:val="0"/>
          <w:divBdr>
            <w:top w:val="none" w:sz="0" w:space="0" w:color="auto"/>
            <w:left w:val="none" w:sz="0" w:space="0" w:color="auto"/>
            <w:bottom w:val="none" w:sz="0" w:space="0" w:color="auto"/>
            <w:right w:val="none" w:sz="0" w:space="0" w:color="auto"/>
          </w:divBdr>
        </w:div>
        <w:div w:id="1722627672">
          <w:marLeft w:val="0"/>
          <w:marRight w:val="0"/>
          <w:marTop w:val="0"/>
          <w:marBottom w:val="0"/>
          <w:divBdr>
            <w:top w:val="none" w:sz="0" w:space="0" w:color="auto"/>
            <w:left w:val="none" w:sz="0" w:space="0" w:color="auto"/>
            <w:bottom w:val="none" w:sz="0" w:space="0" w:color="auto"/>
            <w:right w:val="none" w:sz="0" w:space="0" w:color="auto"/>
          </w:divBdr>
        </w:div>
        <w:div w:id="1778134383">
          <w:marLeft w:val="0"/>
          <w:marRight w:val="0"/>
          <w:marTop w:val="0"/>
          <w:marBottom w:val="0"/>
          <w:divBdr>
            <w:top w:val="none" w:sz="0" w:space="0" w:color="auto"/>
            <w:left w:val="none" w:sz="0" w:space="0" w:color="auto"/>
            <w:bottom w:val="none" w:sz="0" w:space="0" w:color="auto"/>
            <w:right w:val="none" w:sz="0" w:space="0" w:color="auto"/>
          </w:divBdr>
        </w:div>
        <w:div w:id="1840273019">
          <w:marLeft w:val="0"/>
          <w:marRight w:val="0"/>
          <w:marTop w:val="0"/>
          <w:marBottom w:val="0"/>
          <w:divBdr>
            <w:top w:val="none" w:sz="0" w:space="0" w:color="auto"/>
            <w:left w:val="none" w:sz="0" w:space="0" w:color="auto"/>
            <w:bottom w:val="none" w:sz="0" w:space="0" w:color="auto"/>
            <w:right w:val="none" w:sz="0" w:space="0" w:color="auto"/>
          </w:divBdr>
        </w:div>
        <w:div w:id="1851022716">
          <w:marLeft w:val="0"/>
          <w:marRight w:val="0"/>
          <w:marTop w:val="0"/>
          <w:marBottom w:val="0"/>
          <w:divBdr>
            <w:top w:val="none" w:sz="0" w:space="0" w:color="auto"/>
            <w:left w:val="none" w:sz="0" w:space="0" w:color="auto"/>
            <w:bottom w:val="none" w:sz="0" w:space="0" w:color="auto"/>
            <w:right w:val="none" w:sz="0" w:space="0" w:color="auto"/>
          </w:divBdr>
        </w:div>
        <w:div w:id="1905136711">
          <w:marLeft w:val="0"/>
          <w:marRight w:val="0"/>
          <w:marTop w:val="0"/>
          <w:marBottom w:val="0"/>
          <w:divBdr>
            <w:top w:val="none" w:sz="0" w:space="0" w:color="auto"/>
            <w:left w:val="none" w:sz="0" w:space="0" w:color="auto"/>
            <w:bottom w:val="none" w:sz="0" w:space="0" w:color="auto"/>
            <w:right w:val="none" w:sz="0" w:space="0" w:color="auto"/>
          </w:divBdr>
        </w:div>
        <w:div w:id="1987512466">
          <w:marLeft w:val="0"/>
          <w:marRight w:val="0"/>
          <w:marTop w:val="0"/>
          <w:marBottom w:val="0"/>
          <w:divBdr>
            <w:top w:val="none" w:sz="0" w:space="0" w:color="auto"/>
            <w:left w:val="none" w:sz="0" w:space="0" w:color="auto"/>
            <w:bottom w:val="none" w:sz="0" w:space="0" w:color="auto"/>
            <w:right w:val="none" w:sz="0" w:space="0" w:color="auto"/>
          </w:divBdr>
        </w:div>
        <w:div w:id="2012370279">
          <w:marLeft w:val="0"/>
          <w:marRight w:val="0"/>
          <w:marTop w:val="0"/>
          <w:marBottom w:val="0"/>
          <w:divBdr>
            <w:top w:val="none" w:sz="0" w:space="0" w:color="auto"/>
            <w:left w:val="none" w:sz="0" w:space="0" w:color="auto"/>
            <w:bottom w:val="none" w:sz="0" w:space="0" w:color="auto"/>
            <w:right w:val="none" w:sz="0" w:space="0" w:color="auto"/>
          </w:divBdr>
        </w:div>
        <w:div w:id="2012440254">
          <w:marLeft w:val="0"/>
          <w:marRight w:val="0"/>
          <w:marTop w:val="0"/>
          <w:marBottom w:val="0"/>
          <w:divBdr>
            <w:top w:val="none" w:sz="0" w:space="0" w:color="auto"/>
            <w:left w:val="none" w:sz="0" w:space="0" w:color="auto"/>
            <w:bottom w:val="none" w:sz="0" w:space="0" w:color="auto"/>
            <w:right w:val="none" w:sz="0" w:space="0" w:color="auto"/>
          </w:divBdr>
        </w:div>
        <w:div w:id="2033847130">
          <w:marLeft w:val="0"/>
          <w:marRight w:val="0"/>
          <w:marTop w:val="0"/>
          <w:marBottom w:val="0"/>
          <w:divBdr>
            <w:top w:val="none" w:sz="0" w:space="0" w:color="auto"/>
            <w:left w:val="none" w:sz="0" w:space="0" w:color="auto"/>
            <w:bottom w:val="none" w:sz="0" w:space="0" w:color="auto"/>
            <w:right w:val="none" w:sz="0" w:space="0" w:color="auto"/>
          </w:divBdr>
        </w:div>
        <w:div w:id="2105412785">
          <w:marLeft w:val="0"/>
          <w:marRight w:val="0"/>
          <w:marTop w:val="0"/>
          <w:marBottom w:val="0"/>
          <w:divBdr>
            <w:top w:val="none" w:sz="0" w:space="0" w:color="auto"/>
            <w:left w:val="none" w:sz="0" w:space="0" w:color="auto"/>
            <w:bottom w:val="none" w:sz="0" w:space="0" w:color="auto"/>
            <w:right w:val="none" w:sz="0" w:space="0" w:color="auto"/>
          </w:divBdr>
        </w:div>
        <w:div w:id="2113893793">
          <w:marLeft w:val="0"/>
          <w:marRight w:val="0"/>
          <w:marTop w:val="0"/>
          <w:marBottom w:val="0"/>
          <w:divBdr>
            <w:top w:val="none" w:sz="0" w:space="0" w:color="auto"/>
            <w:left w:val="none" w:sz="0" w:space="0" w:color="auto"/>
            <w:bottom w:val="none" w:sz="0" w:space="0" w:color="auto"/>
            <w:right w:val="none" w:sz="0" w:space="0" w:color="auto"/>
          </w:divBdr>
        </w:div>
        <w:div w:id="2117214228">
          <w:marLeft w:val="0"/>
          <w:marRight w:val="0"/>
          <w:marTop w:val="0"/>
          <w:marBottom w:val="0"/>
          <w:divBdr>
            <w:top w:val="none" w:sz="0" w:space="0" w:color="auto"/>
            <w:left w:val="none" w:sz="0" w:space="0" w:color="auto"/>
            <w:bottom w:val="none" w:sz="0" w:space="0" w:color="auto"/>
            <w:right w:val="none" w:sz="0" w:space="0" w:color="auto"/>
          </w:divBdr>
        </w:div>
        <w:div w:id="2124183377">
          <w:marLeft w:val="0"/>
          <w:marRight w:val="0"/>
          <w:marTop w:val="0"/>
          <w:marBottom w:val="0"/>
          <w:divBdr>
            <w:top w:val="none" w:sz="0" w:space="0" w:color="auto"/>
            <w:left w:val="none" w:sz="0" w:space="0" w:color="auto"/>
            <w:bottom w:val="none" w:sz="0" w:space="0" w:color="auto"/>
            <w:right w:val="none" w:sz="0" w:space="0" w:color="auto"/>
          </w:divBdr>
        </w:div>
        <w:div w:id="2126658207">
          <w:marLeft w:val="0"/>
          <w:marRight w:val="0"/>
          <w:marTop w:val="0"/>
          <w:marBottom w:val="0"/>
          <w:divBdr>
            <w:top w:val="none" w:sz="0" w:space="0" w:color="auto"/>
            <w:left w:val="none" w:sz="0" w:space="0" w:color="auto"/>
            <w:bottom w:val="none" w:sz="0" w:space="0" w:color="auto"/>
            <w:right w:val="none" w:sz="0" w:space="0" w:color="auto"/>
          </w:divBdr>
        </w:div>
        <w:div w:id="2134011058">
          <w:marLeft w:val="0"/>
          <w:marRight w:val="0"/>
          <w:marTop w:val="0"/>
          <w:marBottom w:val="0"/>
          <w:divBdr>
            <w:top w:val="none" w:sz="0" w:space="0" w:color="auto"/>
            <w:left w:val="none" w:sz="0" w:space="0" w:color="auto"/>
            <w:bottom w:val="none" w:sz="0" w:space="0" w:color="auto"/>
            <w:right w:val="none" w:sz="0" w:space="0" w:color="auto"/>
          </w:divBdr>
        </w:div>
      </w:divsChild>
    </w:div>
    <w:div w:id="538788440">
      <w:bodyDiv w:val="1"/>
      <w:marLeft w:val="0"/>
      <w:marRight w:val="0"/>
      <w:marTop w:val="0"/>
      <w:marBottom w:val="0"/>
      <w:divBdr>
        <w:top w:val="none" w:sz="0" w:space="0" w:color="auto"/>
        <w:left w:val="none" w:sz="0" w:space="0" w:color="auto"/>
        <w:bottom w:val="none" w:sz="0" w:space="0" w:color="auto"/>
        <w:right w:val="none" w:sz="0" w:space="0" w:color="auto"/>
      </w:divBdr>
      <w:divsChild>
        <w:div w:id="21173179">
          <w:marLeft w:val="0"/>
          <w:marRight w:val="0"/>
          <w:marTop w:val="0"/>
          <w:marBottom w:val="0"/>
          <w:divBdr>
            <w:top w:val="none" w:sz="0" w:space="0" w:color="auto"/>
            <w:left w:val="none" w:sz="0" w:space="0" w:color="auto"/>
            <w:bottom w:val="none" w:sz="0" w:space="0" w:color="auto"/>
            <w:right w:val="none" w:sz="0" w:space="0" w:color="auto"/>
          </w:divBdr>
        </w:div>
        <w:div w:id="25329295">
          <w:marLeft w:val="0"/>
          <w:marRight w:val="0"/>
          <w:marTop w:val="0"/>
          <w:marBottom w:val="0"/>
          <w:divBdr>
            <w:top w:val="none" w:sz="0" w:space="0" w:color="auto"/>
            <w:left w:val="none" w:sz="0" w:space="0" w:color="auto"/>
            <w:bottom w:val="none" w:sz="0" w:space="0" w:color="auto"/>
            <w:right w:val="none" w:sz="0" w:space="0" w:color="auto"/>
          </w:divBdr>
        </w:div>
        <w:div w:id="25378361">
          <w:marLeft w:val="0"/>
          <w:marRight w:val="0"/>
          <w:marTop w:val="0"/>
          <w:marBottom w:val="0"/>
          <w:divBdr>
            <w:top w:val="none" w:sz="0" w:space="0" w:color="auto"/>
            <w:left w:val="none" w:sz="0" w:space="0" w:color="auto"/>
            <w:bottom w:val="none" w:sz="0" w:space="0" w:color="auto"/>
            <w:right w:val="none" w:sz="0" w:space="0" w:color="auto"/>
          </w:divBdr>
        </w:div>
        <w:div w:id="151340423">
          <w:marLeft w:val="0"/>
          <w:marRight w:val="0"/>
          <w:marTop w:val="0"/>
          <w:marBottom w:val="0"/>
          <w:divBdr>
            <w:top w:val="none" w:sz="0" w:space="0" w:color="auto"/>
            <w:left w:val="none" w:sz="0" w:space="0" w:color="auto"/>
            <w:bottom w:val="none" w:sz="0" w:space="0" w:color="auto"/>
            <w:right w:val="none" w:sz="0" w:space="0" w:color="auto"/>
          </w:divBdr>
        </w:div>
        <w:div w:id="172496515">
          <w:marLeft w:val="0"/>
          <w:marRight w:val="0"/>
          <w:marTop w:val="0"/>
          <w:marBottom w:val="0"/>
          <w:divBdr>
            <w:top w:val="none" w:sz="0" w:space="0" w:color="auto"/>
            <w:left w:val="none" w:sz="0" w:space="0" w:color="auto"/>
            <w:bottom w:val="none" w:sz="0" w:space="0" w:color="auto"/>
            <w:right w:val="none" w:sz="0" w:space="0" w:color="auto"/>
          </w:divBdr>
        </w:div>
        <w:div w:id="214973705">
          <w:marLeft w:val="0"/>
          <w:marRight w:val="0"/>
          <w:marTop w:val="0"/>
          <w:marBottom w:val="0"/>
          <w:divBdr>
            <w:top w:val="none" w:sz="0" w:space="0" w:color="auto"/>
            <w:left w:val="none" w:sz="0" w:space="0" w:color="auto"/>
            <w:bottom w:val="none" w:sz="0" w:space="0" w:color="auto"/>
            <w:right w:val="none" w:sz="0" w:space="0" w:color="auto"/>
          </w:divBdr>
        </w:div>
        <w:div w:id="218708497">
          <w:marLeft w:val="0"/>
          <w:marRight w:val="0"/>
          <w:marTop w:val="0"/>
          <w:marBottom w:val="0"/>
          <w:divBdr>
            <w:top w:val="none" w:sz="0" w:space="0" w:color="auto"/>
            <w:left w:val="none" w:sz="0" w:space="0" w:color="auto"/>
            <w:bottom w:val="none" w:sz="0" w:space="0" w:color="auto"/>
            <w:right w:val="none" w:sz="0" w:space="0" w:color="auto"/>
          </w:divBdr>
        </w:div>
        <w:div w:id="264730223">
          <w:marLeft w:val="0"/>
          <w:marRight w:val="0"/>
          <w:marTop w:val="0"/>
          <w:marBottom w:val="0"/>
          <w:divBdr>
            <w:top w:val="none" w:sz="0" w:space="0" w:color="auto"/>
            <w:left w:val="none" w:sz="0" w:space="0" w:color="auto"/>
            <w:bottom w:val="none" w:sz="0" w:space="0" w:color="auto"/>
            <w:right w:val="none" w:sz="0" w:space="0" w:color="auto"/>
          </w:divBdr>
        </w:div>
        <w:div w:id="302197825">
          <w:marLeft w:val="0"/>
          <w:marRight w:val="0"/>
          <w:marTop w:val="0"/>
          <w:marBottom w:val="0"/>
          <w:divBdr>
            <w:top w:val="none" w:sz="0" w:space="0" w:color="auto"/>
            <w:left w:val="none" w:sz="0" w:space="0" w:color="auto"/>
            <w:bottom w:val="none" w:sz="0" w:space="0" w:color="auto"/>
            <w:right w:val="none" w:sz="0" w:space="0" w:color="auto"/>
          </w:divBdr>
        </w:div>
        <w:div w:id="351996487">
          <w:marLeft w:val="0"/>
          <w:marRight w:val="0"/>
          <w:marTop w:val="0"/>
          <w:marBottom w:val="0"/>
          <w:divBdr>
            <w:top w:val="none" w:sz="0" w:space="0" w:color="auto"/>
            <w:left w:val="none" w:sz="0" w:space="0" w:color="auto"/>
            <w:bottom w:val="none" w:sz="0" w:space="0" w:color="auto"/>
            <w:right w:val="none" w:sz="0" w:space="0" w:color="auto"/>
          </w:divBdr>
        </w:div>
        <w:div w:id="365644134">
          <w:marLeft w:val="0"/>
          <w:marRight w:val="0"/>
          <w:marTop w:val="0"/>
          <w:marBottom w:val="0"/>
          <w:divBdr>
            <w:top w:val="none" w:sz="0" w:space="0" w:color="auto"/>
            <w:left w:val="none" w:sz="0" w:space="0" w:color="auto"/>
            <w:bottom w:val="none" w:sz="0" w:space="0" w:color="auto"/>
            <w:right w:val="none" w:sz="0" w:space="0" w:color="auto"/>
          </w:divBdr>
        </w:div>
        <w:div w:id="378555589">
          <w:marLeft w:val="0"/>
          <w:marRight w:val="0"/>
          <w:marTop w:val="0"/>
          <w:marBottom w:val="0"/>
          <w:divBdr>
            <w:top w:val="none" w:sz="0" w:space="0" w:color="auto"/>
            <w:left w:val="none" w:sz="0" w:space="0" w:color="auto"/>
            <w:bottom w:val="none" w:sz="0" w:space="0" w:color="auto"/>
            <w:right w:val="none" w:sz="0" w:space="0" w:color="auto"/>
          </w:divBdr>
        </w:div>
        <w:div w:id="383915376">
          <w:marLeft w:val="0"/>
          <w:marRight w:val="0"/>
          <w:marTop w:val="0"/>
          <w:marBottom w:val="0"/>
          <w:divBdr>
            <w:top w:val="none" w:sz="0" w:space="0" w:color="auto"/>
            <w:left w:val="none" w:sz="0" w:space="0" w:color="auto"/>
            <w:bottom w:val="none" w:sz="0" w:space="0" w:color="auto"/>
            <w:right w:val="none" w:sz="0" w:space="0" w:color="auto"/>
          </w:divBdr>
        </w:div>
        <w:div w:id="399328968">
          <w:marLeft w:val="0"/>
          <w:marRight w:val="0"/>
          <w:marTop w:val="0"/>
          <w:marBottom w:val="0"/>
          <w:divBdr>
            <w:top w:val="none" w:sz="0" w:space="0" w:color="auto"/>
            <w:left w:val="none" w:sz="0" w:space="0" w:color="auto"/>
            <w:bottom w:val="none" w:sz="0" w:space="0" w:color="auto"/>
            <w:right w:val="none" w:sz="0" w:space="0" w:color="auto"/>
          </w:divBdr>
        </w:div>
        <w:div w:id="544566633">
          <w:marLeft w:val="0"/>
          <w:marRight w:val="0"/>
          <w:marTop w:val="0"/>
          <w:marBottom w:val="0"/>
          <w:divBdr>
            <w:top w:val="none" w:sz="0" w:space="0" w:color="auto"/>
            <w:left w:val="none" w:sz="0" w:space="0" w:color="auto"/>
            <w:bottom w:val="none" w:sz="0" w:space="0" w:color="auto"/>
            <w:right w:val="none" w:sz="0" w:space="0" w:color="auto"/>
          </w:divBdr>
        </w:div>
        <w:div w:id="603539959">
          <w:marLeft w:val="0"/>
          <w:marRight w:val="0"/>
          <w:marTop w:val="0"/>
          <w:marBottom w:val="0"/>
          <w:divBdr>
            <w:top w:val="none" w:sz="0" w:space="0" w:color="auto"/>
            <w:left w:val="none" w:sz="0" w:space="0" w:color="auto"/>
            <w:bottom w:val="none" w:sz="0" w:space="0" w:color="auto"/>
            <w:right w:val="none" w:sz="0" w:space="0" w:color="auto"/>
          </w:divBdr>
        </w:div>
        <w:div w:id="612054781">
          <w:marLeft w:val="0"/>
          <w:marRight w:val="0"/>
          <w:marTop w:val="0"/>
          <w:marBottom w:val="0"/>
          <w:divBdr>
            <w:top w:val="none" w:sz="0" w:space="0" w:color="auto"/>
            <w:left w:val="none" w:sz="0" w:space="0" w:color="auto"/>
            <w:bottom w:val="none" w:sz="0" w:space="0" w:color="auto"/>
            <w:right w:val="none" w:sz="0" w:space="0" w:color="auto"/>
          </w:divBdr>
        </w:div>
        <w:div w:id="709957166">
          <w:marLeft w:val="0"/>
          <w:marRight w:val="0"/>
          <w:marTop w:val="0"/>
          <w:marBottom w:val="0"/>
          <w:divBdr>
            <w:top w:val="none" w:sz="0" w:space="0" w:color="auto"/>
            <w:left w:val="none" w:sz="0" w:space="0" w:color="auto"/>
            <w:bottom w:val="none" w:sz="0" w:space="0" w:color="auto"/>
            <w:right w:val="none" w:sz="0" w:space="0" w:color="auto"/>
          </w:divBdr>
        </w:div>
        <w:div w:id="748308457">
          <w:marLeft w:val="0"/>
          <w:marRight w:val="0"/>
          <w:marTop w:val="0"/>
          <w:marBottom w:val="0"/>
          <w:divBdr>
            <w:top w:val="none" w:sz="0" w:space="0" w:color="auto"/>
            <w:left w:val="none" w:sz="0" w:space="0" w:color="auto"/>
            <w:bottom w:val="none" w:sz="0" w:space="0" w:color="auto"/>
            <w:right w:val="none" w:sz="0" w:space="0" w:color="auto"/>
          </w:divBdr>
        </w:div>
        <w:div w:id="800461690">
          <w:marLeft w:val="0"/>
          <w:marRight w:val="0"/>
          <w:marTop w:val="0"/>
          <w:marBottom w:val="0"/>
          <w:divBdr>
            <w:top w:val="none" w:sz="0" w:space="0" w:color="auto"/>
            <w:left w:val="none" w:sz="0" w:space="0" w:color="auto"/>
            <w:bottom w:val="none" w:sz="0" w:space="0" w:color="auto"/>
            <w:right w:val="none" w:sz="0" w:space="0" w:color="auto"/>
          </w:divBdr>
        </w:div>
        <w:div w:id="813184128">
          <w:marLeft w:val="0"/>
          <w:marRight w:val="0"/>
          <w:marTop w:val="0"/>
          <w:marBottom w:val="0"/>
          <w:divBdr>
            <w:top w:val="none" w:sz="0" w:space="0" w:color="auto"/>
            <w:left w:val="none" w:sz="0" w:space="0" w:color="auto"/>
            <w:bottom w:val="none" w:sz="0" w:space="0" w:color="auto"/>
            <w:right w:val="none" w:sz="0" w:space="0" w:color="auto"/>
          </w:divBdr>
        </w:div>
        <w:div w:id="833376325">
          <w:marLeft w:val="0"/>
          <w:marRight w:val="0"/>
          <w:marTop w:val="0"/>
          <w:marBottom w:val="0"/>
          <w:divBdr>
            <w:top w:val="none" w:sz="0" w:space="0" w:color="auto"/>
            <w:left w:val="none" w:sz="0" w:space="0" w:color="auto"/>
            <w:bottom w:val="none" w:sz="0" w:space="0" w:color="auto"/>
            <w:right w:val="none" w:sz="0" w:space="0" w:color="auto"/>
          </w:divBdr>
        </w:div>
        <w:div w:id="897400537">
          <w:marLeft w:val="0"/>
          <w:marRight w:val="0"/>
          <w:marTop w:val="0"/>
          <w:marBottom w:val="0"/>
          <w:divBdr>
            <w:top w:val="none" w:sz="0" w:space="0" w:color="auto"/>
            <w:left w:val="none" w:sz="0" w:space="0" w:color="auto"/>
            <w:bottom w:val="none" w:sz="0" w:space="0" w:color="auto"/>
            <w:right w:val="none" w:sz="0" w:space="0" w:color="auto"/>
          </w:divBdr>
        </w:div>
        <w:div w:id="928195509">
          <w:marLeft w:val="0"/>
          <w:marRight w:val="0"/>
          <w:marTop w:val="0"/>
          <w:marBottom w:val="0"/>
          <w:divBdr>
            <w:top w:val="none" w:sz="0" w:space="0" w:color="auto"/>
            <w:left w:val="none" w:sz="0" w:space="0" w:color="auto"/>
            <w:bottom w:val="none" w:sz="0" w:space="0" w:color="auto"/>
            <w:right w:val="none" w:sz="0" w:space="0" w:color="auto"/>
          </w:divBdr>
        </w:div>
        <w:div w:id="963342979">
          <w:marLeft w:val="0"/>
          <w:marRight w:val="0"/>
          <w:marTop w:val="0"/>
          <w:marBottom w:val="0"/>
          <w:divBdr>
            <w:top w:val="none" w:sz="0" w:space="0" w:color="auto"/>
            <w:left w:val="none" w:sz="0" w:space="0" w:color="auto"/>
            <w:bottom w:val="none" w:sz="0" w:space="0" w:color="auto"/>
            <w:right w:val="none" w:sz="0" w:space="0" w:color="auto"/>
          </w:divBdr>
        </w:div>
        <w:div w:id="973558115">
          <w:marLeft w:val="0"/>
          <w:marRight w:val="0"/>
          <w:marTop w:val="0"/>
          <w:marBottom w:val="0"/>
          <w:divBdr>
            <w:top w:val="none" w:sz="0" w:space="0" w:color="auto"/>
            <w:left w:val="none" w:sz="0" w:space="0" w:color="auto"/>
            <w:bottom w:val="none" w:sz="0" w:space="0" w:color="auto"/>
            <w:right w:val="none" w:sz="0" w:space="0" w:color="auto"/>
          </w:divBdr>
        </w:div>
        <w:div w:id="973952517">
          <w:marLeft w:val="0"/>
          <w:marRight w:val="0"/>
          <w:marTop w:val="0"/>
          <w:marBottom w:val="0"/>
          <w:divBdr>
            <w:top w:val="none" w:sz="0" w:space="0" w:color="auto"/>
            <w:left w:val="none" w:sz="0" w:space="0" w:color="auto"/>
            <w:bottom w:val="none" w:sz="0" w:space="0" w:color="auto"/>
            <w:right w:val="none" w:sz="0" w:space="0" w:color="auto"/>
          </w:divBdr>
        </w:div>
        <w:div w:id="1005285925">
          <w:marLeft w:val="0"/>
          <w:marRight w:val="0"/>
          <w:marTop w:val="0"/>
          <w:marBottom w:val="0"/>
          <w:divBdr>
            <w:top w:val="none" w:sz="0" w:space="0" w:color="auto"/>
            <w:left w:val="none" w:sz="0" w:space="0" w:color="auto"/>
            <w:bottom w:val="none" w:sz="0" w:space="0" w:color="auto"/>
            <w:right w:val="none" w:sz="0" w:space="0" w:color="auto"/>
          </w:divBdr>
        </w:div>
        <w:div w:id="1017848836">
          <w:marLeft w:val="0"/>
          <w:marRight w:val="0"/>
          <w:marTop w:val="0"/>
          <w:marBottom w:val="0"/>
          <w:divBdr>
            <w:top w:val="none" w:sz="0" w:space="0" w:color="auto"/>
            <w:left w:val="none" w:sz="0" w:space="0" w:color="auto"/>
            <w:bottom w:val="none" w:sz="0" w:space="0" w:color="auto"/>
            <w:right w:val="none" w:sz="0" w:space="0" w:color="auto"/>
          </w:divBdr>
        </w:div>
        <w:div w:id="1219822981">
          <w:marLeft w:val="0"/>
          <w:marRight w:val="0"/>
          <w:marTop w:val="0"/>
          <w:marBottom w:val="0"/>
          <w:divBdr>
            <w:top w:val="none" w:sz="0" w:space="0" w:color="auto"/>
            <w:left w:val="none" w:sz="0" w:space="0" w:color="auto"/>
            <w:bottom w:val="none" w:sz="0" w:space="0" w:color="auto"/>
            <w:right w:val="none" w:sz="0" w:space="0" w:color="auto"/>
          </w:divBdr>
        </w:div>
        <w:div w:id="1245187710">
          <w:marLeft w:val="0"/>
          <w:marRight w:val="0"/>
          <w:marTop w:val="0"/>
          <w:marBottom w:val="0"/>
          <w:divBdr>
            <w:top w:val="none" w:sz="0" w:space="0" w:color="auto"/>
            <w:left w:val="none" w:sz="0" w:space="0" w:color="auto"/>
            <w:bottom w:val="none" w:sz="0" w:space="0" w:color="auto"/>
            <w:right w:val="none" w:sz="0" w:space="0" w:color="auto"/>
          </w:divBdr>
        </w:div>
        <w:div w:id="1265771085">
          <w:marLeft w:val="0"/>
          <w:marRight w:val="0"/>
          <w:marTop w:val="0"/>
          <w:marBottom w:val="0"/>
          <w:divBdr>
            <w:top w:val="none" w:sz="0" w:space="0" w:color="auto"/>
            <w:left w:val="none" w:sz="0" w:space="0" w:color="auto"/>
            <w:bottom w:val="none" w:sz="0" w:space="0" w:color="auto"/>
            <w:right w:val="none" w:sz="0" w:space="0" w:color="auto"/>
          </w:divBdr>
        </w:div>
        <w:div w:id="1299844720">
          <w:marLeft w:val="0"/>
          <w:marRight w:val="0"/>
          <w:marTop w:val="0"/>
          <w:marBottom w:val="0"/>
          <w:divBdr>
            <w:top w:val="none" w:sz="0" w:space="0" w:color="auto"/>
            <w:left w:val="none" w:sz="0" w:space="0" w:color="auto"/>
            <w:bottom w:val="none" w:sz="0" w:space="0" w:color="auto"/>
            <w:right w:val="none" w:sz="0" w:space="0" w:color="auto"/>
          </w:divBdr>
        </w:div>
        <w:div w:id="1373459697">
          <w:marLeft w:val="0"/>
          <w:marRight w:val="0"/>
          <w:marTop w:val="0"/>
          <w:marBottom w:val="0"/>
          <w:divBdr>
            <w:top w:val="none" w:sz="0" w:space="0" w:color="auto"/>
            <w:left w:val="none" w:sz="0" w:space="0" w:color="auto"/>
            <w:bottom w:val="none" w:sz="0" w:space="0" w:color="auto"/>
            <w:right w:val="none" w:sz="0" w:space="0" w:color="auto"/>
          </w:divBdr>
        </w:div>
        <w:div w:id="1391265664">
          <w:marLeft w:val="0"/>
          <w:marRight w:val="0"/>
          <w:marTop w:val="0"/>
          <w:marBottom w:val="0"/>
          <w:divBdr>
            <w:top w:val="none" w:sz="0" w:space="0" w:color="auto"/>
            <w:left w:val="none" w:sz="0" w:space="0" w:color="auto"/>
            <w:bottom w:val="none" w:sz="0" w:space="0" w:color="auto"/>
            <w:right w:val="none" w:sz="0" w:space="0" w:color="auto"/>
          </w:divBdr>
        </w:div>
        <w:div w:id="1462381772">
          <w:marLeft w:val="0"/>
          <w:marRight w:val="0"/>
          <w:marTop w:val="0"/>
          <w:marBottom w:val="0"/>
          <w:divBdr>
            <w:top w:val="none" w:sz="0" w:space="0" w:color="auto"/>
            <w:left w:val="none" w:sz="0" w:space="0" w:color="auto"/>
            <w:bottom w:val="none" w:sz="0" w:space="0" w:color="auto"/>
            <w:right w:val="none" w:sz="0" w:space="0" w:color="auto"/>
          </w:divBdr>
        </w:div>
        <w:div w:id="1468090476">
          <w:marLeft w:val="0"/>
          <w:marRight w:val="0"/>
          <w:marTop w:val="0"/>
          <w:marBottom w:val="0"/>
          <w:divBdr>
            <w:top w:val="none" w:sz="0" w:space="0" w:color="auto"/>
            <w:left w:val="none" w:sz="0" w:space="0" w:color="auto"/>
            <w:bottom w:val="none" w:sz="0" w:space="0" w:color="auto"/>
            <w:right w:val="none" w:sz="0" w:space="0" w:color="auto"/>
          </w:divBdr>
        </w:div>
        <w:div w:id="1489592467">
          <w:marLeft w:val="0"/>
          <w:marRight w:val="0"/>
          <w:marTop w:val="0"/>
          <w:marBottom w:val="0"/>
          <w:divBdr>
            <w:top w:val="none" w:sz="0" w:space="0" w:color="auto"/>
            <w:left w:val="none" w:sz="0" w:space="0" w:color="auto"/>
            <w:bottom w:val="none" w:sz="0" w:space="0" w:color="auto"/>
            <w:right w:val="none" w:sz="0" w:space="0" w:color="auto"/>
          </w:divBdr>
        </w:div>
        <w:div w:id="1509753750">
          <w:marLeft w:val="0"/>
          <w:marRight w:val="0"/>
          <w:marTop w:val="0"/>
          <w:marBottom w:val="0"/>
          <w:divBdr>
            <w:top w:val="none" w:sz="0" w:space="0" w:color="auto"/>
            <w:left w:val="none" w:sz="0" w:space="0" w:color="auto"/>
            <w:bottom w:val="none" w:sz="0" w:space="0" w:color="auto"/>
            <w:right w:val="none" w:sz="0" w:space="0" w:color="auto"/>
          </w:divBdr>
        </w:div>
        <w:div w:id="1569341245">
          <w:marLeft w:val="0"/>
          <w:marRight w:val="0"/>
          <w:marTop w:val="0"/>
          <w:marBottom w:val="0"/>
          <w:divBdr>
            <w:top w:val="none" w:sz="0" w:space="0" w:color="auto"/>
            <w:left w:val="none" w:sz="0" w:space="0" w:color="auto"/>
            <w:bottom w:val="none" w:sz="0" w:space="0" w:color="auto"/>
            <w:right w:val="none" w:sz="0" w:space="0" w:color="auto"/>
          </w:divBdr>
        </w:div>
        <w:div w:id="1583373182">
          <w:marLeft w:val="0"/>
          <w:marRight w:val="0"/>
          <w:marTop w:val="0"/>
          <w:marBottom w:val="0"/>
          <w:divBdr>
            <w:top w:val="none" w:sz="0" w:space="0" w:color="auto"/>
            <w:left w:val="none" w:sz="0" w:space="0" w:color="auto"/>
            <w:bottom w:val="none" w:sz="0" w:space="0" w:color="auto"/>
            <w:right w:val="none" w:sz="0" w:space="0" w:color="auto"/>
          </w:divBdr>
        </w:div>
        <w:div w:id="1637682346">
          <w:marLeft w:val="0"/>
          <w:marRight w:val="0"/>
          <w:marTop w:val="0"/>
          <w:marBottom w:val="0"/>
          <w:divBdr>
            <w:top w:val="none" w:sz="0" w:space="0" w:color="auto"/>
            <w:left w:val="none" w:sz="0" w:space="0" w:color="auto"/>
            <w:bottom w:val="none" w:sz="0" w:space="0" w:color="auto"/>
            <w:right w:val="none" w:sz="0" w:space="0" w:color="auto"/>
          </w:divBdr>
        </w:div>
        <w:div w:id="1646080790">
          <w:marLeft w:val="0"/>
          <w:marRight w:val="0"/>
          <w:marTop w:val="0"/>
          <w:marBottom w:val="0"/>
          <w:divBdr>
            <w:top w:val="none" w:sz="0" w:space="0" w:color="auto"/>
            <w:left w:val="none" w:sz="0" w:space="0" w:color="auto"/>
            <w:bottom w:val="none" w:sz="0" w:space="0" w:color="auto"/>
            <w:right w:val="none" w:sz="0" w:space="0" w:color="auto"/>
          </w:divBdr>
        </w:div>
        <w:div w:id="1667321705">
          <w:marLeft w:val="0"/>
          <w:marRight w:val="0"/>
          <w:marTop w:val="0"/>
          <w:marBottom w:val="0"/>
          <w:divBdr>
            <w:top w:val="none" w:sz="0" w:space="0" w:color="auto"/>
            <w:left w:val="none" w:sz="0" w:space="0" w:color="auto"/>
            <w:bottom w:val="none" w:sz="0" w:space="0" w:color="auto"/>
            <w:right w:val="none" w:sz="0" w:space="0" w:color="auto"/>
          </w:divBdr>
        </w:div>
        <w:div w:id="1723747595">
          <w:marLeft w:val="0"/>
          <w:marRight w:val="0"/>
          <w:marTop w:val="0"/>
          <w:marBottom w:val="0"/>
          <w:divBdr>
            <w:top w:val="none" w:sz="0" w:space="0" w:color="auto"/>
            <w:left w:val="none" w:sz="0" w:space="0" w:color="auto"/>
            <w:bottom w:val="none" w:sz="0" w:space="0" w:color="auto"/>
            <w:right w:val="none" w:sz="0" w:space="0" w:color="auto"/>
          </w:divBdr>
        </w:div>
        <w:div w:id="1755054476">
          <w:marLeft w:val="0"/>
          <w:marRight w:val="0"/>
          <w:marTop w:val="0"/>
          <w:marBottom w:val="0"/>
          <w:divBdr>
            <w:top w:val="none" w:sz="0" w:space="0" w:color="auto"/>
            <w:left w:val="none" w:sz="0" w:space="0" w:color="auto"/>
            <w:bottom w:val="none" w:sz="0" w:space="0" w:color="auto"/>
            <w:right w:val="none" w:sz="0" w:space="0" w:color="auto"/>
          </w:divBdr>
        </w:div>
        <w:div w:id="1818914182">
          <w:marLeft w:val="0"/>
          <w:marRight w:val="0"/>
          <w:marTop w:val="0"/>
          <w:marBottom w:val="0"/>
          <w:divBdr>
            <w:top w:val="none" w:sz="0" w:space="0" w:color="auto"/>
            <w:left w:val="none" w:sz="0" w:space="0" w:color="auto"/>
            <w:bottom w:val="none" w:sz="0" w:space="0" w:color="auto"/>
            <w:right w:val="none" w:sz="0" w:space="0" w:color="auto"/>
          </w:divBdr>
        </w:div>
        <w:div w:id="1852643824">
          <w:marLeft w:val="0"/>
          <w:marRight w:val="0"/>
          <w:marTop w:val="0"/>
          <w:marBottom w:val="0"/>
          <w:divBdr>
            <w:top w:val="none" w:sz="0" w:space="0" w:color="auto"/>
            <w:left w:val="none" w:sz="0" w:space="0" w:color="auto"/>
            <w:bottom w:val="none" w:sz="0" w:space="0" w:color="auto"/>
            <w:right w:val="none" w:sz="0" w:space="0" w:color="auto"/>
          </w:divBdr>
        </w:div>
        <w:div w:id="1896698782">
          <w:marLeft w:val="0"/>
          <w:marRight w:val="0"/>
          <w:marTop w:val="0"/>
          <w:marBottom w:val="0"/>
          <w:divBdr>
            <w:top w:val="none" w:sz="0" w:space="0" w:color="auto"/>
            <w:left w:val="none" w:sz="0" w:space="0" w:color="auto"/>
            <w:bottom w:val="none" w:sz="0" w:space="0" w:color="auto"/>
            <w:right w:val="none" w:sz="0" w:space="0" w:color="auto"/>
          </w:divBdr>
        </w:div>
        <w:div w:id="1941067009">
          <w:marLeft w:val="0"/>
          <w:marRight w:val="0"/>
          <w:marTop w:val="0"/>
          <w:marBottom w:val="0"/>
          <w:divBdr>
            <w:top w:val="none" w:sz="0" w:space="0" w:color="auto"/>
            <w:left w:val="none" w:sz="0" w:space="0" w:color="auto"/>
            <w:bottom w:val="none" w:sz="0" w:space="0" w:color="auto"/>
            <w:right w:val="none" w:sz="0" w:space="0" w:color="auto"/>
          </w:divBdr>
        </w:div>
        <w:div w:id="2063820318">
          <w:marLeft w:val="0"/>
          <w:marRight w:val="0"/>
          <w:marTop w:val="0"/>
          <w:marBottom w:val="0"/>
          <w:divBdr>
            <w:top w:val="none" w:sz="0" w:space="0" w:color="auto"/>
            <w:left w:val="none" w:sz="0" w:space="0" w:color="auto"/>
            <w:bottom w:val="none" w:sz="0" w:space="0" w:color="auto"/>
            <w:right w:val="none" w:sz="0" w:space="0" w:color="auto"/>
          </w:divBdr>
        </w:div>
        <w:div w:id="2066945001">
          <w:marLeft w:val="0"/>
          <w:marRight w:val="0"/>
          <w:marTop w:val="0"/>
          <w:marBottom w:val="0"/>
          <w:divBdr>
            <w:top w:val="none" w:sz="0" w:space="0" w:color="auto"/>
            <w:left w:val="none" w:sz="0" w:space="0" w:color="auto"/>
            <w:bottom w:val="none" w:sz="0" w:space="0" w:color="auto"/>
            <w:right w:val="none" w:sz="0" w:space="0" w:color="auto"/>
          </w:divBdr>
        </w:div>
        <w:div w:id="2126729325">
          <w:marLeft w:val="0"/>
          <w:marRight w:val="0"/>
          <w:marTop w:val="0"/>
          <w:marBottom w:val="0"/>
          <w:divBdr>
            <w:top w:val="none" w:sz="0" w:space="0" w:color="auto"/>
            <w:left w:val="none" w:sz="0" w:space="0" w:color="auto"/>
            <w:bottom w:val="none" w:sz="0" w:space="0" w:color="auto"/>
            <w:right w:val="none" w:sz="0" w:space="0" w:color="auto"/>
          </w:divBdr>
        </w:div>
        <w:div w:id="2137018532">
          <w:marLeft w:val="0"/>
          <w:marRight w:val="0"/>
          <w:marTop w:val="0"/>
          <w:marBottom w:val="0"/>
          <w:divBdr>
            <w:top w:val="none" w:sz="0" w:space="0" w:color="auto"/>
            <w:left w:val="none" w:sz="0" w:space="0" w:color="auto"/>
            <w:bottom w:val="none" w:sz="0" w:space="0" w:color="auto"/>
            <w:right w:val="none" w:sz="0" w:space="0" w:color="auto"/>
          </w:divBdr>
        </w:div>
      </w:divsChild>
    </w:div>
    <w:div w:id="673529070">
      <w:bodyDiv w:val="1"/>
      <w:marLeft w:val="0"/>
      <w:marRight w:val="0"/>
      <w:marTop w:val="0"/>
      <w:marBottom w:val="0"/>
      <w:divBdr>
        <w:top w:val="none" w:sz="0" w:space="0" w:color="auto"/>
        <w:left w:val="none" w:sz="0" w:space="0" w:color="auto"/>
        <w:bottom w:val="none" w:sz="0" w:space="0" w:color="auto"/>
        <w:right w:val="none" w:sz="0" w:space="0" w:color="auto"/>
      </w:divBdr>
      <w:divsChild>
        <w:div w:id="682122469">
          <w:marLeft w:val="0"/>
          <w:marRight w:val="0"/>
          <w:marTop w:val="0"/>
          <w:marBottom w:val="0"/>
          <w:divBdr>
            <w:top w:val="none" w:sz="0" w:space="0" w:color="auto"/>
            <w:left w:val="none" w:sz="0" w:space="0" w:color="auto"/>
            <w:bottom w:val="none" w:sz="0" w:space="0" w:color="auto"/>
            <w:right w:val="none" w:sz="0" w:space="0" w:color="auto"/>
          </w:divBdr>
        </w:div>
        <w:div w:id="1234004153">
          <w:marLeft w:val="0"/>
          <w:marRight w:val="0"/>
          <w:marTop w:val="0"/>
          <w:marBottom w:val="0"/>
          <w:divBdr>
            <w:top w:val="none" w:sz="0" w:space="0" w:color="auto"/>
            <w:left w:val="none" w:sz="0" w:space="0" w:color="auto"/>
            <w:bottom w:val="none" w:sz="0" w:space="0" w:color="auto"/>
            <w:right w:val="none" w:sz="0" w:space="0" w:color="auto"/>
          </w:divBdr>
        </w:div>
        <w:div w:id="1502350846">
          <w:marLeft w:val="0"/>
          <w:marRight w:val="0"/>
          <w:marTop w:val="0"/>
          <w:marBottom w:val="0"/>
          <w:divBdr>
            <w:top w:val="none" w:sz="0" w:space="0" w:color="auto"/>
            <w:left w:val="none" w:sz="0" w:space="0" w:color="auto"/>
            <w:bottom w:val="none" w:sz="0" w:space="0" w:color="auto"/>
            <w:right w:val="none" w:sz="0" w:space="0" w:color="auto"/>
          </w:divBdr>
        </w:div>
      </w:divsChild>
    </w:div>
    <w:div w:id="862592834">
      <w:bodyDiv w:val="1"/>
      <w:marLeft w:val="0"/>
      <w:marRight w:val="0"/>
      <w:marTop w:val="0"/>
      <w:marBottom w:val="0"/>
      <w:divBdr>
        <w:top w:val="none" w:sz="0" w:space="0" w:color="auto"/>
        <w:left w:val="none" w:sz="0" w:space="0" w:color="auto"/>
        <w:bottom w:val="none" w:sz="0" w:space="0" w:color="auto"/>
        <w:right w:val="none" w:sz="0" w:space="0" w:color="auto"/>
      </w:divBdr>
      <w:divsChild>
        <w:div w:id="44067030">
          <w:marLeft w:val="0"/>
          <w:marRight w:val="0"/>
          <w:marTop w:val="0"/>
          <w:marBottom w:val="0"/>
          <w:divBdr>
            <w:top w:val="none" w:sz="0" w:space="0" w:color="auto"/>
            <w:left w:val="none" w:sz="0" w:space="0" w:color="auto"/>
            <w:bottom w:val="none" w:sz="0" w:space="0" w:color="auto"/>
            <w:right w:val="none" w:sz="0" w:space="0" w:color="auto"/>
          </w:divBdr>
        </w:div>
        <w:div w:id="69083553">
          <w:marLeft w:val="0"/>
          <w:marRight w:val="0"/>
          <w:marTop w:val="0"/>
          <w:marBottom w:val="0"/>
          <w:divBdr>
            <w:top w:val="none" w:sz="0" w:space="0" w:color="auto"/>
            <w:left w:val="none" w:sz="0" w:space="0" w:color="auto"/>
            <w:bottom w:val="none" w:sz="0" w:space="0" w:color="auto"/>
            <w:right w:val="none" w:sz="0" w:space="0" w:color="auto"/>
          </w:divBdr>
        </w:div>
        <w:div w:id="122890696">
          <w:marLeft w:val="0"/>
          <w:marRight w:val="0"/>
          <w:marTop w:val="0"/>
          <w:marBottom w:val="0"/>
          <w:divBdr>
            <w:top w:val="none" w:sz="0" w:space="0" w:color="auto"/>
            <w:left w:val="none" w:sz="0" w:space="0" w:color="auto"/>
            <w:bottom w:val="none" w:sz="0" w:space="0" w:color="auto"/>
            <w:right w:val="none" w:sz="0" w:space="0" w:color="auto"/>
          </w:divBdr>
        </w:div>
        <w:div w:id="218320690">
          <w:marLeft w:val="0"/>
          <w:marRight w:val="0"/>
          <w:marTop w:val="0"/>
          <w:marBottom w:val="0"/>
          <w:divBdr>
            <w:top w:val="none" w:sz="0" w:space="0" w:color="auto"/>
            <w:left w:val="none" w:sz="0" w:space="0" w:color="auto"/>
            <w:bottom w:val="none" w:sz="0" w:space="0" w:color="auto"/>
            <w:right w:val="none" w:sz="0" w:space="0" w:color="auto"/>
          </w:divBdr>
        </w:div>
        <w:div w:id="234708906">
          <w:marLeft w:val="0"/>
          <w:marRight w:val="0"/>
          <w:marTop w:val="0"/>
          <w:marBottom w:val="0"/>
          <w:divBdr>
            <w:top w:val="none" w:sz="0" w:space="0" w:color="auto"/>
            <w:left w:val="none" w:sz="0" w:space="0" w:color="auto"/>
            <w:bottom w:val="none" w:sz="0" w:space="0" w:color="auto"/>
            <w:right w:val="none" w:sz="0" w:space="0" w:color="auto"/>
          </w:divBdr>
        </w:div>
        <w:div w:id="315111761">
          <w:marLeft w:val="0"/>
          <w:marRight w:val="0"/>
          <w:marTop w:val="0"/>
          <w:marBottom w:val="0"/>
          <w:divBdr>
            <w:top w:val="none" w:sz="0" w:space="0" w:color="auto"/>
            <w:left w:val="none" w:sz="0" w:space="0" w:color="auto"/>
            <w:bottom w:val="none" w:sz="0" w:space="0" w:color="auto"/>
            <w:right w:val="none" w:sz="0" w:space="0" w:color="auto"/>
          </w:divBdr>
        </w:div>
        <w:div w:id="331689866">
          <w:marLeft w:val="0"/>
          <w:marRight w:val="0"/>
          <w:marTop w:val="0"/>
          <w:marBottom w:val="0"/>
          <w:divBdr>
            <w:top w:val="none" w:sz="0" w:space="0" w:color="auto"/>
            <w:left w:val="none" w:sz="0" w:space="0" w:color="auto"/>
            <w:bottom w:val="none" w:sz="0" w:space="0" w:color="auto"/>
            <w:right w:val="none" w:sz="0" w:space="0" w:color="auto"/>
          </w:divBdr>
        </w:div>
        <w:div w:id="353582869">
          <w:marLeft w:val="0"/>
          <w:marRight w:val="0"/>
          <w:marTop w:val="0"/>
          <w:marBottom w:val="0"/>
          <w:divBdr>
            <w:top w:val="none" w:sz="0" w:space="0" w:color="auto"/>
            <w:left w:val="none" w:sz="0" w:space="0" w:color="auto"/>
            <w:bottom w:val="none" w:sz="0" w:space="0" w:color="auto"/>
            <w:right w:val="none" w:sz="0" w:space="0" w:color="auto"/>
          </w:divBdr>
        </w:div>
        <w:div w:id="444427889">
          <w:marLeft w:val="0"/>
          <w:marRight w:val="0"/>
          <w:marTop w:val="0"/>
          <w:marBottom w:val="0"/>
          <w:divBdr>
            <w:top w:val="none" w:sz="0" w:space="0" w:color="auto"/>
            <w:left w:val="none" w:sz="0" w:space="0" w:color="auto"/>
            <w:bottom w:val="none" w:sz="0" w:space="0" w:color="auto"/>
            <w:right w:val="none" w:sz="0" w:space="0" w:color="auto"/>
          </w:divBdr>
        </w:div>
        <w:div w:id="452134411">
          <w:marLeft w:val="0"/>
          <w:marRight w:val="0"/>
          <w:marTop w:val="0"/>
          <w:marBottom w:val="0"/>
          <w:divBdr>
            <w:top w:val="none" w:sz="0" w:space="0" w:color="auto"/>
            <w:left w:val="none" w:sz="0" w:space="0" w:color="auto"/>
            <w:bottom w:val="none" w:sz="0" w:space="0" w:color="auto"/>
            <w:right w:val="none" w:sz="0" w:space="0" w:color="auto"/>
          </w:divBdr>
        </w:div>
        <w:div w:id="456918611">
          <w:marLeft w:val="0"/>
          <w:marRight w:val="0"/>
          <w:marTop w:val="0"/>
          <w:marBottom w:val="0"/>
          <w:divBdr>
            <w:top w:val="none" w:sz="0" w:space="0" w:color="auto"/>
            <w:left w:val="none" w:sz="0" w:space="0" w:color="auto"/>
            <w:bottom w:val="none" w:sz="0" w:space="0" w:color="auto"/>
            <w:right w:val="none" w:sz="0" w:space="0" w:color="auto"/>
          </w:divBdr>
        </w:div>
        <w:div w:id="462894532">
          <w:marLeft w:val="0"/>
          <w:marRight w:val="0"/>
          <w:marTop w:val="0"/>
          <w:marBottom w:val="0"/>
          <w:divBdr>
            <w:top w:val="none" w:sz="0" w:space="0" w:color="auto"/>
            <w:left w:val="none" w:sz="0" w:space="0" w:color="auto"/>
            <w:bottom w:val="none" w:sz="0" w:space="0" w:color="auto"/>
            <w:right w:val="none" w:sz="0" w:space="0" w:color="auto"/>
          </w:divBdr>
        </w:div>
        <w:div w:id="494956985">
          <w:marLeft w:val="0"/>
          <w:marRight w:val="0"/>
          <w:marTop w:val="0"/>
          <w:marBottom w:val="0"/>
          <w:divBdr>
            <w:top w:val="none" w:sz="0" w:space="0" w:color="auto"/>
            <w:left w:val="none" w:sz="0" w:space="0" w:color="auto"/>
            <w:bottom w:val="none" w:sz="0" w:space="0" w:color="auto"/>
            <w:right w:val="none" w:sz="0" w:space="0" w:color="auto"/>
          </w:divBdr>
        </w:div>
        <w:div w:id="753554932">
          <w:marLeft w:val="0"/>
          <w:marRight w:val="0"/>
          <w:marTop w:val="0"/>
          <w:marBottom w:val="0"/>
          <w:divBdr>
            <w:top w:val="none" w:sz="0" w:space="0" w:color="auto"/>
            <w:left w:val="none" w:sz="0" w:space="0" w:color="auto"/>
            <w:bottom w:val="none" w:sz="0" w:space="0" w:color="auto"/>
            <w:right w:val="none" w:sz="0" w:space="0" w:color="auto"/>
          </w:divBdr>
        </w:div>
        <w:div w:id="867792935">
          <w:marLeft w:val="0"/>
          <w:marRight w:val="0"/>
          <w:marTop w:val="0"/>
          <w:marBottom w:val="0"/>
          <w:divBdr>
            <w:top w:val="none" w:sz="0" w:space="0" w:color="auto"/>
            <w:left w:val="none" w:sz="0" w:space="0" w:color="auto"/>
            <w:bottom w:val="none" w:sz="0" w:space="0" w:color="auto"/>
            <w:right w:val="none" w:sz="0" w:space="0" w:color="auto"/>
          </w:divBdr>
        </w:div>
        <w:div w:id="894897238">
          <w:marLeft w:val="0"/>
          <w:marRight w:val="0"/>
          <w:marTop w:val="0"/>
          <w:marBottom w:val="0"/>
          <w:divBdr>
            <w:top w:val="none" w:sz="0" w:space="0" w:color="auto"/>
            <w:left w:val="none" w:sz="0" w:space="0" w:color="auto"/>
            <w:bottom w:val="none" w:sz="0" w:space="0" w:color="auto"/>
            <w:right w:val="none" w:sz="0" w:space="0" w:color="auto"/>
          </w:divBdr>
        </w:div>
        <w:div w:id="1131634953">
          <w:marLeft w:val="0"/>
          <w:marRight w:val="0"/>
          <w:marTop w:val="0"/>
          <w:marBottom w:val="0"/>
          <w:divBdr>
            <w:top w:val="none" w:sz="0" w:space="0" w:color="auto"/>
            <w:left w:val="none" w:sz="0" w:space="0" w:color="auto"/>
            <w:bottom w:val="none" w:sz="0" w:space="0" w:color="auto"/>
            <w:right w:val="none" w:sz="0" w:space="0" w:color="auto"/>
          </w:divBdr>
        </w:div>
        <w:div w:id="1269893028">
          <w:marLeft w:val="0"/>
          <w:marRight w:val="0"/>
          <w:marTop w:val="0"/>
          <w:marBottom w:val="0"/>
          <w:divBdr>
            <w:top w:val="none" w:sz="0" w:space="0" w:color="auto"/>
            <w:left w:val="none" w:sz="0" w:space="0" w:color="auto"/>
            <w:bottom w:val="none" w:sz="0" w:space="0" w:color="auto"/>
            <w:right w:val="none" w:sz="0" w:space="0" w:color="auto"/>
          </w:divBdr>
        </w:div>
        <w:div w:id="1400251994">
          <w:marLeft w:val="0"/>
          <w:marRight w:val="0"/>
          <w:marTop w:val="0"/>
          <w:marBottom w:val="0"/>
          <w:divBdr>
            <w:top w:val="none" w:sz="0" w:space="0" w:color="auto"/>
            <w:left w:val="none" w:sz="0" w:space="0" w:color="auto"/>
            <w:bottom w:val="none" w:sz="0" w:space="0" w:color="auto"/>
            <w:right w:val="none" w:sz="0" w:space="0" w:color="auto"/>
          </w:divBdr>
        </w:div>
        <w:div w:id="1464926905">
          <w:marLeft w:val="0"/>
          <w:marRight w:val="0"/>
          <w:marTop w:val="0"/>
          <w:marBottom w:val="0"/>
          <w:divBdr>
            <w:top w:val="none" w:sz="0" w:space="0" w:color="auto"/>
            <w:left w:val="none" w:sz="0" w:space="0" w:color="auto"/>
            <w:bottom w:val="none" w:sz="0" w:space="0" w:color="auto"/>
            <w:right w:val="none" w:sz="0" w:space="0" w:color="auto"/>
          </w:divBdr>
        </w:div>
        <w:div w:id="1502163715">
          <w:marLeft w:val="0"/>
          <w:marRight w:val="0"/>
          <w:marTop w:val="0"/>
          <w:marBottom w:val="0"/>
          <w:divBdr>
            <w:top w:val="none" w:sz="0" w:space="0" w:color="auto"/>
            <w:left w:val="none" w:sz="0" w:space="0" w:color="auto"/>
            <w:bottom w:val="none" w:sz="0" w:space="0" w:color="auto"/>
            <w:right w:val="none" w:sz="0" w:space="0" w:color="auto"/>
          </w:divBdr>
        </w:div>
        <w:div w:id="1563517168">
          <w:marLeft w:val="0"/>
          <w:marRight w:val="0"/>
          <w:marTop w:val="0"/>
          <w:marBottom w:val="0"/>
          <w:divBdr>
            <w:top w:val="none" w:sz="0" w:space="0" w:color="auto"/>
            <w:left w:val="none" w:sz="0" w:space="0" w:color="auto"/>
            <w:bottom w:val="none" w:sz="0" w:space="0" w:color="auto"/>
            <w:right w:val="none" w:sz="0" w:space="0" w:color="auto"/>
          </w:divBdr>
        </w:div>
        <w:div w:id="1569343246">
          <w:marLeft w:val="0"/>
          <w:marRight w:val="0"/>
          <w:marTop w:val="0"/>
          <w:marBottom w:val="0"/>
          <w:divBdr>
            <w:top w:val="none" w:sz="0" w:space="0" w:color="auto"/>
            <w:left w:val="none" w:sz="0" w:space="0" w:color="auto"/>
            <w:bottom w:val="none" w:sz="0" w:space="0" w:color="auto"/>
            <w:right w:val="none" w:sz="0" w:space="0" w:color="auto"/>
          </w:divBdr>
        </w:div>
        <w:div w:id="1615407752">
          <w:marLeft w:val="0"/>
          <w:marRight w:val="0"/>
          <w:marTop w:val="0"/>
          <w:marBottom w:val="0"/>
          <w:divBdr>
            <w:top w:val="none" w:sz="0" w:space="0" w:color="auto"/>
            <w:left w:val="none" w:sz="0" w:space="0" w:color="auto"/>
            <w:bottom w:val="none" w:sz="0" w:space="0" w:color="auto"/>
            <w:right w:val="none" w:sz="0" w:space="0" w:color="auto"/>
          </w:divBdr>
        </w:div>
        <w:div w:id="1628966735">
          <w:marLeft w:val="0"/>
          <w:marRight w:val="0"/>
          <w:marTop w:val="0"/>
          <w:marBottom w:val="0"/>
          <w:divBdr>
            <w:top w:val="none" w:sz="0" w:space="0" w:color="auto"/>
            <w:left w:val="none" w:sz="0" w:space="0" w:color="auto"/>
            <w:bottom w:val="none" w:sz="0" w:space="0" w:color="auto"/>
            <w:right w:val="none" w:sz="0" w:space="0" w:color="auto"/>
          </w:divBdr>
        </w:div>
        <w:div w:id="1699697627">
          <w:marLeft w:val="0"/>
          <w:marRight w:val="0"/>
          <w:marTop w:val="0"/>
          <w:marBottom w:val="0"/>
          <w:divBdr>
            <w:top w:val="none" w:sz="0" w:space="0" w:color="auto"/>
            <w:left w:val="none" w:sz="0" w:space="0" w:color="auto"/>
            <w:bottom w:val="none" w:sz="0" w:space="0" w:color="auto"/>
            <w:right w:val="none" w:sz="0" w:space="0" w:color="auto"/>
          </w:divBdr>
        </w:div>
        <w:div w:id="1718509990">
          <w:marLeft w:val="0"/>
          <w:marRight w:val="0"/>
          <w:marTop w:val="0"/>
          <w:marBottom w:val="0"/>
          <w:divBdr>
            <w:top w:val="none" w:sz="0" w:space="0" w:color="auto"/>
            <w:left w:val="none" w:sz="0" w:space="0" w:color="auto"/>
            <w:bottom w:val="none" w:sz="0" w:space="0" w:color="auto"/>
            <w:right w:val="none" w:sz="0" w:space="0" w:color="auto"/>
          </w:divBdr>
        </w:div>
        <w:div w:id="1732801805">
          <w:marLeft w:val="0"/>
          <w:marRight w:val="0"/>
          <w:marTop w:val="0"/>
          <w:marBottom w:val="0"/>
          <w:divBdr>
            <w:top w:val="none" w:sz="0" w:space="0" w:color="auto"/>
            <w:left w:val="none" w:sz="0" w:space="0" w:color="auto"/>
            <w:bottom w:val="none" w:sz="0" w:space="0" w:color="auto"/>
            <w:right w:val="none" w:sz="0" w:space="0" w:color="auto"/>
          </w:divBdr>
        </w:div>
        <w:div w:id="1863935479">
          <w:marLeft w:val="0"/>
          <w:marRight w:val="0"/>
          <w:marTop w:val="0"/>
          <w:marBottom w:val="0"/>
          <w:divBdr>
            <w:top w:val="none" w:sz="0" w:space="0" w:color="auto"/>
            <w:left w:val="none" w:sz="0" w:space="0" w:color="auto"/>
            <w:bottom w:val="none" w:sz="0" w:space="0" w:color="auto"/>
            <w:right w:val="none" w:sz="0" w:space="0" w:color="auto"/>
          </w:divBdr>
        </w:div>
        <w:div w:id="1885409898">
          <w:marLeft w:val="0"/>
          <w:marRight w:val="0"/>
          <w:marTop w:val="0"/>
          <w:marBottom w:val="0"/>
          <w:divBdr>
            <w:top w:val="none" w:sz="0" w:space="0" w:color="auto"/>
            <w:left w:val="none" w:sz="0" w:space="0" w:color="auto"/>
            <w:bottom w:val="none" w:sz="0" w:space="0" w:color="auto"/>
            <w:right w:val="none" w:sz="0" w:space="0" w:color="auto"/>
          </w:divBdr>
        </w:div>
        <w:div w:id="1896577989">
          <w:marLeft w:val="0"/>
          <w:marRight w:val="0"/>
          <w:marTop w:val="0"/>
          <w:marBottom w:val="0"/>
          <w:divBdr>
            <w:top w:val="none" w:sz="0" w:space="0" w:color="auto"/>
            <w:left w:val="none" w:sz="0" w:space="0" w:color="auto"/>
            <w:bottom w:val="none" w:sz="0" w:space="0" w:color="auto"/>
            <w:right w:val="none" w:sz="0" w:space="0" w:color="auto"/>
          </w:divBdr>
        </w:div>
        <w:div w:id="1912352199">
          <w:marLeft w:val="0"/>
          <w:marRight w:val="0"/>
          <w:marTop w:val="0"/>
          <w:marBottom w:val="0"/>
          <w:divBdr>
            <w:top w:val="none" w:sz="0" w:space="0" w:color="auto"/>
            <w:left w:val="none" w:sz="0" w:space="0" w:color="auto"/>
            <w:bottom w:val="none" w:sz="0" w:space="0" w:color="auto"/>
            <w:right w:val="none" w:sz="0" w:space="0" w:color="auto"/>
          </w:divBdr>
        </w:div>
        <w:div w:id="1953702738">
          <w:marLeft w:val="0"/>
          <w:marRight w:val="0"/>
          <w:marTop w:val="0"/>
          <w:marBottom w:val="0"/>
          <w:divBdr>
            <w:top w:val="none" w:sz="0" w:space="0" w:color="auto"/>
            <w:left w:val="none" w:sz="0" w:space="0" w:color="auto"/>
            <w:bottom w:val="none" w:sz="0" w:space="0" w:color="auto"/>
            <w:right w:val="none" w:sz="0" w:space="0" w:color="auto"/>
          </w:divBdr>
        </w:div>
        <w:div w:id="2129733100">
          <w:marLeft w:val="0"/>
          <w:marRight w:val="0"/>
          <w:marTop w:val="0"/>
          <w:marBottom w:val="0"/>
          <w:divBdr>
            <w:top w:val="none" w:sz="0" w:space="0" w:color="auto"/>
            <w:left w:val="none" w:sz="0" w:space="0" w:color="auto"/>
            <w:bottom w:val="none" w:sz="0" w:space="0" w:color="auto"/>
            <w:right w:val="none" w:sz="0" w:space="0" w:color="auto"/>
          </w:divBdr>
        </w:div>
      </w:divsChild>
    </w:div>
    <w:div w:id="862861314">
      <w:bodyDiv w:val="1"/>
      <w:marLeft w:val="0"/>
      <w:marRight w:val="0"/>
      <w:marTop w:val="0"/>
      <w:marBottom w:val="0"/>
      <w:divBdr>
        <w:top w:val="none" w:sz="0" w:space="0" w:color="auto"/>
        <w:left w:val="none" w:sz="0" w:space="0" w:color="auto"/>
        <w:bottom w:val="none" w:sz="0" w:space="0" w:color="auto"/>
        <w:right w:val="none" w:sz="0" w:space="0" w:color="auto"/>
      </w:divBdr>
    </w:div>
    <w:div w:id="967470589">
      <w:bodyDiv w:val="1"/>
      <w:marLeft w:val="0"/>
      <w:marRight w:val="0"/>
      <w:marTop w:val="0"/>
      <w:marBottom w:val="0"/>
      <w:divBdr>
        <w:top w:val="none" w:sz="0" w:space="0" w:color="auto"/>
        <w:left w:val="none" w:sz="0" w:space="0" w:color="auto"/>
        <w:bottom w:val="none" w:sz="0" w:space="0" w:color="auto"/>
        <w:right w:val="none" w:sz="0" w:space="0" w:color="auto"/>
      </w:divBdr>
      <w:divsChild>
        <w:div w:id="33964411">
          <w:marLeft w:val="0"/>
          <w:marRight w:val="0"/>
          <w:marTop w:val="0"/>
          <w:marBottom w:val="0"/>
          <w:divBdr>
            <w:top w:val="none" w:sz="0" w:space="0" w:color="auto"/>
            <w:left w:val="none" w:sz="0" w:space="0" w:color="auto"/>
            <w:bottom w:val="none" w:sz="0" w:space="0" w:color="auto"/>
            <w:right w:val="none" w:sz="0" w:space="0" w:color="auto"/>
          </w:divBdr>
        </w:div>
        <w:div w:id="43991662">
          <w:marLeft w:val="0"/>
          <w:marRight w:val="0"/>
          <w:marTop w:val="0"/>
          <w:marBottom w:val="0"/>
          <w:divBdr>
            <w:top w:val="none" w:sz="0" w:space="0" w:color="auto"/>
            <w:left w:val="none" w:sz="0" w:space="0" w:color="auto"/>
            <w:bottom w:val="none" w:sz="0" w:space="0" w:color="auto"/>
            <w:right w:val="none" w:sz="0" w:space="0" w:color="auto"/>
          </w:divBdr>
        </w:div>
        <w:div w:id="45183319">
          <w:marLeft w:val="0"/>
          <w:marRight w:val="0"/>
          <w:marTop w:val="0"/>
          <w:marBottom w:val="0"/>
          <w:divBdr>
            <w:top w:val="none" w:sz="0" w:space="0" w:color="auto"/>
            <w:left w:val="none" w:sz="0" w:space="0" w:color="auto"/>
            <w:bottom w:val="none" w:sz="0" w:space="0" w:color="auto"/>
            <w:right w:val="none" w:sz="0" w:space="0" w:color="auto"/>
          </w:divBdr>
        </w:div>
        <w:div w:id="119227049">
          <w:marLeft w:val="0"/>
          <w:marRight w:val="0"/>
          <w:marTop w:val="0"/>
          <w:marBottom w:val="0"/>
          <w:divBdr>
            <w:top w:val="none" w:sz="0" w:space="0" w:color="auto"/>
            <w:left w:val="none" w:sz="0" w:space="0" w:color="auto"/>
            <w:bottom w:val="none" w:sz="0" w:space="0" w:color="auto"/>
            <w:right w:val="none" w:sz="0" w:space="0" w:color="auto"/>
          </w:divBdr>
        </w:div>
        <w:div w:id="139661810">
          <w:marLeft w:val="0"/>
          <w:marRight w:val="0"/>
          <w:marTop w:val="0"/>
          <w:marBottom w:val="0"/>
          <w:divBdr>
            <w:top w:val="none" w:sz="0" w:space="0" w:color="auto"/>
            <w:left w:val="none" w:sz="0" w:space="0" w:color="auto"/>
            <w:bottom w:val="none" w:sz="0" w:space="0" w:color="auto"/>
            <w:right w:val="none" w:sz="0" w:space="0" w:color="auto"/>
          </w:divBdr>
        </w:div>
        <w:div w:id="157769375">
          <w:marLeft w:val="0"/>
          <w:marRight w:val="0"/>
          <w:marTop w:val="0"/>
          <w:marBottom w:val="0"/>
          <w:divBdr>
            <w:top w:val="none" w:sz="0" w:space="0" w:color="auto"/>
            <w:left w:val="none" w:sz="0" w:space="0" w:color="auto"/>
            <w:bottom w:val="none" w:sz="0" w:space="0" w:color="auto"/>
            <w:right w:val="none" w:sz="0" w:space="0" w:color="auto"/>
          </w:divBdr>
        </w:div>
        <w:div w:id="169031131">
          <w:marLeft w:val="0"/>
          <w:marRight w:val="0"/>
          <w:marTop w:val="0"/>
          <w:marBottom w:val="0"/>
          <w:divBdr>
            <w:top w:val="none" w:sz="0" w:space="0" w:color="auto"/>
            <w:left w:val="none" w:sz="0" w:space="0" w:color="auto"/>
            <w:bottom w:val="none" w:sz="0" w:space="0" w:color="auto"/>
            <w:right w:val="none" w:sz="0" w:space="0" w:color="auto"/>
          </w:divBdr>
        </w:div>
        <w:div w:id="176426707">
          <w:marLeft w:val="0"/>
          <w:marRight w:val="0"/>
          <w:marTop w:val="0"/>
          <w:marBottom w:val="0"/>
          <w:divBdr>
            <w:top w:val="none" w:sz="0" w:space="0" w:color="auto"/>
            <w:left w:val="none" w:sz="0" w:space="0" w:color="auto"/>
            <w:bottom w:val="none" w:sz="0" w:space="0" w:color="auto"/>
            <w:right w:val="none" w:sz="0" w:space="0" w:color="auto"/>
          </w:divBdr>
        </w:div>
        <w:div w:id="195122422">
          <w:marLeft w:val="0"/>
          <w:marRight w:val="0"/>
          <w:marTop w:val="0"/>
          <w:marBottom w:val="0"/>
          <w:divBdr>
            <w:top w:val="none" w:sz="0" w:space="0" w:color="auto"/>
            <w:left w:val="none" w:sz="0" w:space="0" w:color="auto"/>
            <w:bottom w:val="none" w:sz="0" w:space="0" w:color="auto"/>
            <w:right w:val="none" w:sz="0" w:space="0" w:color="auto"/>
          </w:divBdr>
        </w:div>
        <w:div w:id="206766998">
          <w:marLeft w:val="0"/>
          <w:marRight w:val="0"/>
          <w:marTop w:val="0"/>
          <w:marBottom w:val="0"/>
          <w:divBdr>
            <w:top w:val="none" w:sz="0" w:space="0" w:color="auto"/>
            <w:left w:val="none" w:sz="0" w:space="0" w:color="auto"/>
            <w:bottom w:val="none" w:sz="0" w:space="0" w:color="auto"/>
            <w:right w:val="none" w:sz="0" w:space="0" w:color="auto"/>
          </w:divBdr>
        </w:div>
        <w:div w:id="329335753">
          <w:marLeft w:val="0"/>
          <w:marRight w:val="0"/>
          <w:marTop w:val="0"/>
          <w:marBottom w:val="0"/>
          <w:divBdr>
            <w:top w:val="none" w:sz="0" w:space="0" w:color="auto"/>
            <w:left w:val="none" w:sz="0" w:space="0" w:color="auto"/>
            <w:bottom w:val="none" w:sz="0" w:space="0" w:color="auto"/>
            <w:right w:val="none" w:sz="0" w:space="0" w:color="auto"/>
          </w:divBdr>
        </w:div>
        <w:div w:id="387187637">
          <w:marLeft w:val="0"/>
          <w:marRight w:val="0"/>
          <w:marTop w:val="0"/>
          <w:marBottom w:val="0"/>
          <w:divBdr>
            <w:top w:val="none" w:sz="0" w:space="0" w:color="auto"/>
            <w:left w:val="none" w:sz="0" w:space="0" w:color="auto"/>
            <w:bottom w:val="none" w:sz="0" w:space="0" w:color="auto"/>
            <w:right w:val="none" w:sz="0" w:space="0" w:color="auto"/>
          </w:divBdr>
        </w:div>
        <w:div w:id="403794148">
          <w:marLeft w:val="0"/>
          <w:marRight w:val="0"/>
          <w:marTop w:val="0"/>
          <w:marBottom w:val="0"/>
          <w:divBdr>
            <w:top w:val="none" w:sz="0" w:space="0" w:color="auto"/>
            <w:left w:val="none" w:sz="0" w:space="0" w:color="auto"/>
            <w:bottom w:val="none" w:sz="0" w:space="0" w:color="auto"/>
            <w:right w:val="none" w:sz="0" w:space="0" w:color="auto"/>
          </w:divBdr>
        </w:div>
        <w:div w:id="416366481">
          <w:marLeft w:val="0"/>
          <w:marRight w:val="0"/>
          <w:marTop w:val="0"/>
          <w:marBottom w:val="0"/>
          <w:divBdr>
            <w:top w:val="none" w:sz="0" w:space="0" w:color="auto"/>
            <w:left w:val="none" w:sz="0" w:space="0" w:color="auto"/>
            <w:bottom w:val="none" w:sz="0" w:space="0" w:color="auto"/>
            <w:right w:val="none" w:sz="0" w:space="0" w:color="auto"/>
          </w:divBdr>
        </w:div>
        <w:div w:id="594821692">
          <w:marLeft w:val="0"/>
          <w:marRight w:val="0"/>
          <w:marTop w:val="0"/>
          <w:marBottom w:val="0"/>
          <w:divBdr>
            <w:top w:val="none" w:sz="0" w:space="0" w:color="auto"/>
            <w:left w:val="none" w:sz="0" w:space="0" w:color="auto"/>
            <w:bottom w:val="none" w:sz="0" w:space="0" w:color="auto"/>
            <w:right w:val="none" w:sz="0" w:space="0" w:color="auto"/>
          </w:divBdr>
        </w:div>
        <w:div w:id="697659459">
          <w:marLeft w:val="0"/>
          <w:marRight w:val="0"/>
          <w:marTop w:val="0"/>
          <w:marBottom w:val="0"/>
          <w:divBdr>
            <w:top w:val="none" w:sz="0" w:space="0" w:color="auto"/>
            <w:left w:val="none" w:sz="0" w:space="0" w:color="auto"/>
            <w:bottom w:val="none" w:sz="0" w:space="0" w:color="auto"/>
            <w:right w:val="none" w:sz="0" w:space="0" w:color="auto"/>
          </w:divBdr>
        </w:div>
        <w:div w:id="784274818">
          <w:marLeft w:val="0"/>
          <w:marRight w:val="0"/>
          <w:marTop w:val="0"/>
          <w:marBottom w:val="0"/>
          <w:divBdr>
            <w:top w:val="none" w:sz="0" w:space="0" w:color="auto"/>
            <w:left w:val="none" w:sz="0" w:space="0" w:color="auto"/>
            <w:bottom w:val="none" w:sz="0" w:space="0" w:color="auto"/>
            <w:right w:val="none" w:sz="0" w:space="0" w:color="auto"/>
          </w:divBdr>
        </w:div>
        <w:div w:id="829559327">
          <w:marLeft w:val="0"/>
          <w:marRight w:val="0"/>
          <w:marTop w:val="0"/>
          <w:marBottom w:val="0"/>
          <w:divBdr>
            <w:top w:val="none" w:sz="0" w:space="0" w:color="auto"/>
            <w:left w:val="none" w:sz="0" w:space="0" w:color="auto"/>
            <w:bottom w:val="none" w:sz="0" w:space="0" w:color="auto"/>
            <w:right w:val="none" w:sz="0" w:space="0" w:color="auto"/>
          </w:divBdr>
        </w:div>
        <w:div w:id="859704265">
          <w:marLeft w:val="0"/>
          <w:marRight w:val="0"/>
          <w:marTop w:val="0"/>
          <w:marBottom w:val="0"/>
          <w:divBdr>
            <w:top w:val="none" w:sz="0" w:space="0" w:color="auto"/>
            <w:left w:val="none" w:sz="0" w:space="0" w:color="auto"/>
            <w:bottom w:val="none" w:sz="0" w:space="0" w:color="auto"/>
            <w:right w:val="none" w:sz="0" w:space="0" w:color="auto"/>
          </w:divBdr>
        </w:div>
        <w:div w:id="864639716">
          <w:marLeft w:val="0"/>
          <w:marRight w:val="0"/>
          <w:marTop w:val="0"/>
          <w:marBottom w:val="0"/>
          <w:divBdr>
            <w:top w:val="none" w:sz="0" w:space="0" w:color="auto"/>
            <w:left w:val="none" w:sz="0" w:space="0" w:color="auto"/>
            <w:bottom w:val="none" w:sz="0" w:space="0" w:color="auto"/>
            <w:right w:val="none" w:sz="0" w:space="0" w:color="auto"/>
          </w:divBdr>
        </w:div>
        <w:div w:id="909003165">
          <w:marLeft w:val="0"/>
          <w:marRight w:val="0"/>
          <w:marTop w:val="0"/>
          <w:marBottom w:val="0"/>
          <w:divBdr>
            <w:top w:val="none" w:sz="0" w:space="0" w:color="auto"/>
            <w:left w:val="none" w:sz="0" w:space="0" w:color="auto"/>
            <w:bottom w:val="none" w:sz="0" w:space="0" w:color="auto"/>
            <w:right w:val="none" w:sz="0" w:space="0" w:color="auto"/>
          </w:divBdr>
        </w:div>
        <w:div w:id="949312813">
          <w:marLeft w:val="0"/>
          <w:marRight w:val="0"/>
          <w:marTop w:val="0"/>
          <w:marBottom w:val="0"/>
          <w:divBdr>
            <w:top w:val="none" w:sz="0" w:space="0" w:color="auto"/>
            <w:left w:val="none" w:sz="0" w:space="0" w:color="auto"/>
            <w:bottom w:val="none" w:sz="0" w:space="0" w:color="auto"/>
            <w:right w:val="none" w:sz="0" w:space="0" w:color="auto"/>
          </w:divBdr>
        </w:div>
        <w:div w:id="972515915">
          <w:marLeft w:val="0"/>
          <w:marRight w:val="0"/>
          <w:marTop w:val="0"/>
          <w:marBottom w:val="0"/>
          <w:divBdr>
            <w:top w:val="none" w:sz="0" w:space="0" w:color="auto"/>
            <w:left w:val="none" w:sz="0" w:space="0" w:color="auto"/>
            <w:bottom w:val="none" w:sz="0" w:space="0" w:color="auto"/>
            <w:right w:val="none" w:sz="0" w:space="0" w:color="auto"/>
          </w:divBdr>
        </w:div>
        <w:div w:id="1059129459">
          <w:marLeft w:val="0"/>
          <w:marRight w:val="0"/>
          <w:marTop w:val="0"/>
          <w:marBottom w:val="0"/>
          <w:divBdr>
            <w:top w:val="none" w:sz="0" w:space="0" w:color="auto"/>
            <w:left w:val="none" w:sz="0" w:space="0" w:color="auto"/>
            <w:bottom w:val="none" w:sz="0" w:space="0" w:color="auto"/>
            <w:right w:val="none" w:sz="0" w:space="0" w:color="auto"/>
          </w:divBdr>
        </w:div>
        <w:div w:id="1066033726">
          <w:marLeft w:val="0"/>
          <w:marRight w:val="0"/>
          <w:marTop w:val="0"/>
          <w:marBottom w:val="0"/>
          <w:divBdr>
            <w:top w:val="none" w:sz="0" w:space="0" w:color="auto"/>
            <w:left w:val="none" w:sz="0" w:space="0" w:color="auto"/>
            <w:bottom w:val="none" w:sz="0" w:space="0" w:color="auto"/>
            <w:right w:val="none" w:sz="0" w:space="0" w:color="auto"/>
          </w:divBdr>
        </w:div>
        <w:div w:id="1073696329">
          <w:marLeft w:val="0"/>
          <w:marRight w:val="0"/>
          <w:marTop w:val="0"/>
          <w:marBottom w:val="0"/>
          <w:divBdr>
            <w:top w:val="none" w:sz="0" w:space="0" w:color="auto"/>
            <w:left w:val="none" w:sz="0" w:space="0" w:color="auto"/>
            <w:bottom w:val="none" w:sz="0" w:space="0" w:color="auto"/>
            <w:right w:val="none" w:sz="0" w:space="0" w:color="auto"/>
          </w:divBdr>
        </w:div>
        <w:div w:id="1124008544">
          <w:marLeft w:val="0"/>
          <w:marRight w:val="0"/>
          <w:marTop w:val="0"/>
          <w:marBottom w:val="0"/>
          <w:divBdr>
            <w:top w:val="none" w:sz="0" w:space="0" w:color="auto"/>
            <w:left w:val="none" w:sz="0" w:space="0" w:color="auto"/>
            <w:bottom w:val="none" w:sz="0" w:space="0" w:color="auto"/>
            <w:right w:val="none" w:sz="0" w:space="0" w:color="auto"/>
          </w:divBdr>
        </w:div>
        <w:div w:id="1267469402">
          <w:marLeft w:val="0"/>
          <w:marRight w:val="0"/>
          <w:marTop w:val="0"/>
          <w:marBottom w:val="0"/>
          <w:divBdr>
            <w:top w:val="none" w:sz="0" w:space="0" w:color="auto"/>
            <w:left w:val="none" w:sz="0" w:space="0" w:color="auto"/>
            <w:bottom w:val="none" w:sz="0" w:space="0" w:color="auto"/>
            <w:right w:val="none" w:sz="0" w:space="0" w:color="auto"/>
          </w:divBdr>
        </w:div>
        <w:div w:id="1375429432">
          <w:marLeft w:val="0"/>
          <w:marRight w:val="0"/>
          <w:marTop w:val="0"/>
          <w:marBottom w:val="0"/>
          <w:divBdr>
            <w:top w:val="none" w:sz="0" w:space="0" w:color="auto"/>
            <w:left w:val="none" w:sz="0" w:space="0" w:color="auto"/>
            <w:bottom w:val="none" w:sz="0" w:space="0" w:color="auto"/>
            <w:right w:val="none" w:sz="0" w:space="0" w:color="auto"/>
          </w:divBdr>
        </w:div>
        <w:div w:id="1464883976">
          <w:marLeft w:val="0"/>
          <w:marRight w:val="0"/>
          <w:marTop w:val="0"/>
          <w:marBottom w:val="0"/>
          <w:divBdr>
            <w:top w:val="none" w:sz="0" w:space="0" w:color="auto"/>
            <w:left w:val="none" w:sz="0" w:space="0" w:color="auto"/>
            <w:bottom w:val="none" w:sz="0" w:space="0" w:color="auto"/>
            <w:right w:val="none" w:sz="0" w:space="0" w:color="auto"/>
          </w:divBdr>
        </w:div>
        <w:div w:id="1516840318">
          <w:marLeft w:val="0"/>
          <w:marRight w:val="0"/>
          <w:marTop w:val="0"/>
          <w:marBottom w:val="0"/>
          <w:divBdr>
            <w:top w:val="none" w:sz="0" w:space="0" w:color="auto"/>
            <w:left w:val="none" w:sz="0" w:space="0" w:color="auto"/>
            <w:bottom w:val="none" w:sz="0" w:space="0" w:color="auto"/>
            <w:right w:val="none" w:sz="0" w:space="0" w:color="auto"/>
          </w:divBdr>
        </w:div>
        <w:div w:id="1527793522">
          <w:marLeft w:val="0"/>
          <w:marRight w:val="0"/>
          <w:marTop w:val="0"/>
          <w:marBottom w:val="0"/>
          <w:divBdr>
            <w:top w:val="none" w:sz="0" w:space="0" w:color="auto"/>
            <w:left w:val="none" w:sz="0" w:space="0" w:color="auto"/>
            <w:bottom w:val="none" w:sz="0" w:space="0" w:color="auto"/>
            <w:right w:val="none" w:sz="0" w:space="0" w:color="auto"/>
          </w:divBdr>
        </w:div>
        <w:div w:id="1542549107">
          <w:marLeft w:val="0"/>
          <w:marRight w:val="0"/>
          <w:marTop w:val="0"/>
          <w:marBottom w:val="0"/>
          <w:divBdr>
            <w:top w:val="none" w:sz="0" w:space="0" w:color="auto"/>
            <w:left w:val="none" w:sz="0" w:space="0" w:color="auto"/>
            <w:bottom w:val="none" w:sz="0" w:space="0" w:color="auto"/>
            <w:right w:val="none" w:sz="0" w:space="0" w:color="auto"/>
          </w:divBdr>
        </w:div>
        <w:div w:id="1700857346">
          <w:marLeft w:val="0"/>
          <w:marRight w:val="0"/>
          <w:marTop w:val="0"/>
          <w:marBottom w:val="0"/>
          <w:divBdr>
            <w:top w:val="none" w:sz="0" w:space="0" w:color="auto"/>
            <w:left w:val="none" w:sz="0" w:space="0" w:color="auto"/>
            <w:bottom w:val="none" w:sz="0" w:space="0" w:color="auto"/>
            <w:right w:val="none" w:sz="0" w:space="0" w:color="auto"/>
          </w:divBdr>
        </w:div>
        <w:div w:id="1799832427">
          <w:marLeft w:val="0"/>
          <w:marRight w:val="0"/>
          <w:marTop w:val="0"/>
          <w:marBottom w:val="0"/>
          <w:divBdr>
            <w:top w:val="none" w:sz="0" w:space="0" w:color="auto"/>
            <w:left w:val="none" w:sz="0" w:space="0" w:color="auto"/>
            <w:bottom w:val="none" w:sz="0" w:space="0" w:color="auto"/>
            <w:right w:val="none" w:sz="0" w:space="0" w:color="auto"/>
          </w:divBdr>
        </w:div>
        <w:div w:id="1819420797">
          <w:marLeft w:val="0"/>
          <w:marRight w:val="0"/>
          <w:marTop w:val="0"/>
          <w:marBottom w:val="0"/>
          <w:divBdr>
            <w:top w:val="none" w:sz="0" w:space="0" w:color="auto"/>
            <w:left w:val="none" w:sz="0" w:space="0" w:color="auto"/>
            <w:bottom w:val="none" w:sz="0" w:space="0" w:color="auto"/>
            <w:right w:val="none" w:sz="0" w:space="0" w:color="auto"/>
          </w:divBdr>
        </w:div>
        <w:div w:id="1884900987">
          <w:marLeft w:val="0"/>
          <w:marRight w:val="0"/>
          <w:marTop w:val="0"/>
          <w:marBottom w:val="0"/>
          <w:divBdr>
            <w:top w:val="none" w:sz="0" w:space="0" w:color="auto"/>
            <w:left w:val="none" w:sz="0" w:space="0" w:color="auto"/>
            <w:bottom w:val="none" w:sz="0" w:space="0" w:color="auto"/>
            <w:right w:val="none" w:sz="0" w:space="0" w:color="auto"/>
          </w:divBdr>
        </w:div>
        <w:div w:id="1894072349">
          <w:marLeft w:val="0"/>
          <w:marRight w:val="0"/>
          <w:marTop w:val="0"/>
          <w:marBottom w:val="0"/>
          <w:divBdr>
            <w:top w:val="none" w:sz="0" w:space="0" w:color="auto"/>
            <w:left w:val="none" w:sz="0" w:space="0" w:color="auto"/>
            <w:bottom w:val="none" w:sz="0" w:space="0" w:color="auto"/>
            <w:right w:val="none" w:sz="0" w:space="0" w:color="auto"/>
          </w:divBdr>
        </w:div>
        <w:div w:id="1970281469">
          <w:marLeft w:val="0"/>
          <w:marRight w:val="0"/>
          <w:marTop w:val="0"/>
          <w:marBottom w:val="0"/>
          <w:divBdr>
            <w:top w:val="none" w:sz="0" w:space="0" w:color="auto"/>
            <w:left w:val="none" w:sz="0" w:space="0" w:color="auto"/>
            <w:bottom w:val="none" w:sz="0" w:space="0" w:color="auto"/>
            <w:right w:val="none" w:sz="0" w:space="0" w:color="auto"/>
          </w:divBdr>
        </w:div>
        <w:div w:id="1981378550">
          <w:marLeft w:val="0"/>
          <w:marRight w:val="0"/>
          <w:marTop w:val="0"/>
          <w:marBottom w:val="0"/>
          <w:divBdr>
            <w:top w:val="none" w:sz="0" w:space="0" w:color="auto"/>
            <w:left w:val="none" w:sz="0" w:space="0" w:color="auto"/>
            <w:bottom w:val="none" w:sz="0" w:space="0" w:color="auto"/>
            <w:right w:val="none" w:sz="0" w:space="0" w:color="auto"/>
          </w:divBdr>
        </w:div>
        <w:div w:id="2124691203">
          <w:marLeft w:val="0"/>
          <w:marRight w:val="0"/>
          <w:marTop w:val="0"/>
          <w:marBottom w:val="0"/>
          <w:divBdr>
            <w:top w:val="none" w:sz="0" w:space="0" w:color="auto"/>
            <w:left w:val="none" w:sz="0" w:space="0" w:color="auto"/>
            <w:bottom w:val="none" w:sz="0" w:space="0" w:color="auto"/>
            <w:right w:val="none" w:sz="0" w:space="0" w:color="auto"/>
          </w:divBdr>
        </w:div>
      </w:divsChild>
    </w:div>
    <w:div w:id="1017080581">
      <w:bodyDiv w:val="1"/>
      <w:marLeft w:val="0"/>
      <w:marRight w:val="0"/>
      <w:marTop w:val="0"/>
      <w:marBottom w:val="0"/>
      <w:divBdr>
        <w:top w:val="none" w:sz="0" w:space="0" w:color="auto"/>
        <w:left w:val="none" w:sz="0" w:space="0" w:color="auto"/>
        <w:bottom w:val="none" w:sz="0" w:space="0" w:color="auto"/>
        <w:right w:val="none" w:sz="0" w:space="0" w:color="auto"/>
      </w:divBdr>
      <w:divsChild>
        <w:div w:id="25914277">
          <w:marLeft w:val="0"/>
          <w:marRight w:val="0"/>
          <w:marTop w:val="0"/>
          <w:marBottom w:val="0"/>
          <w:divBdr>
            <w:top w:val="none" w:sz="0" w:space="0" w:color="auto"/>
            <w:left w:val="none" w:sz="0" w:space="0" w:color="auto"/>
            <w:bottom w:val="none" w:sz="0" w:space="0" w:color="auto"/>
            <w:right w:val="none" w:sz="0" w:space="0" w:color="auto"/>
          </w:divBdr>
        </w:div>
        <w:div w:id="157617417">
          <w:marLeft w:val="0"/>
          <w:marRight w:val="0"/>
          <w:marTop w:val="0"/>
          <w:marBottom w:val="0"/>
          <w:divBdr>
            <w:top w:val="none" w:sz="0" w:space="0" w:color="auto"/>
            <w:left w:val="none" w:sz="0" w:space="0" w:color="auto"/>
            <w:bottom w:val="none" w:sz="0" w:space="0" w:color="auto"/>
            <w:right w:val="none" w:sz="0" w:space="0" w:color="auto"/>
          </w:divBdr>
        </w:div>
        <w:div w:id="184053071">
          <w:marLeft w:val="0"/>
          <w:marRight w:val="0"/>
          <w:marTop w:val="0"/>
          <w:marBottom w:val="0"/>
          <w:divBdr>
            <w:top w:val="none" w:sz="0" w:space="0" w:color="auto"/>
            <w:left w:val="none" w:sz="0" w:space="0" w:color="auto"/>
            <w:bottom w:val="none" w:sz="0" w:space="0" w:color="auto"/>
            <w:right w:val="none" w:sz="0" w:space="0" w:color="auto"/>
          </w:divBdr>
        </w:div>
        <w:div w:id="414136169">
          <w:marLeft w:val="0"/>
          <w:marRight w:val="0"/>
          <w:marTop w:val="0"/>
          <w:marBottom w:val="0"/>
          <w:divBdr>
            <w:top w:val="none" w:sz="0" w:space="0" w:color="auto"/>
            <w:left w:val="none" w:sz="0" w:space="0" w:color="auto"/>
            <w:bottom w:val="none" w:sz="0" w:space="0" w:color="auto"/>
            <w:right w:val="none" w:sz="0" w:space="0" w:color="auto"/>
          </w:divBdr>
        </w:div>
        <w:div w:id="524632073">
          <w:marLeft w:val="0"/>
          <w:marRight w:val="0"/>
          <w:marTop w:val="0"/>
          <w:marBottom w:val="0"/>
          <w:divBdr>
            <w:top w:val="none" w:sz="0" w:space="0" w:color="auto"/>
            <w:left w:val="none" w:sz="0" w:space="0" w:color="auto"/>
            <w:bottom w:val="none" w:sz="0" w:space="0" w:color="auto"/>
            <w:right w:val="none" w:sz="0" w:space="0" w:color="auto"/>
          </w:divBdr>
        </w:div>
        <w:div w:id="556555798">
          <w:marLeft w:val="0"/>
          <w:marRight w:val="0"/>
          <w:marTop w:val="0"/>
          <w:marBottom w:val="0"/>
          <w:divBdr>
            <w:top w:val="none" w:sz="0" w:space="0" w:color="auto"/>
            <w:left w:val="none" w:sz="0" w:space="0" w:color="auto"/>
            <w:bottom w:val="none" w:sz="0" w:space="0" w:color="auto"/>
            <w:right w:val="none" w:sz="0" w:space="0" w:color="auto"/>
          </w:divBdr>
        </w:div>
        <w:div w:id="790250999">
          <w:marLeft w:val="0"/>
          <w:marRight w:val="0"/>
          <w:marTop w:val="0"/>
          <w:marBottom w:val="0"/>
          <w:divBdr>
            <w:top w:val="none" w:sz="0" w:space="0" w:color="auto"/>
            <w:left w:val="none" w:sz="0" w:space="0" w:color="auto"/>
            <w:bottom w:val="none" w:sz="0" w:space="0" w:color="auto"/>
            <w:right w:val="none" w:sz="0" w:space="0" w:color="auto"/>
          </w:divBdr>
        </w:div>
        <w:div w:id="815728806">
          <w:marLeft w:val="0"/>
          <w:marRight w:val="0"/>
          <w:marTop w:val="0"/>
          <w:marBottom w:val="0"/>
          <w:divBdr>
            <w:top w:val="none" w:sz="0" w:space="0" w:color="auto"/>
            <w:left w:val="none" w:sz="0" w:space="0" w:color="auto"/>
            <w:bottom w:val="none" w:sz="0" w:space="0" w:color="auto"/>
            <w:right w:val="none" w:sz="0" w:space="0" w:color="auto"/>
          </w:divBdr>
        </w:div>
        <w:div w:id="1012293856">
          <w:marLeft w:val="0"/>
          <w:marRight w:val="0"/>
          <w:marTop w:val="0"/>
          <w:marBottom w:val="0"/>
          <w:divBdr>
            <w:top w:val="none" w:sz="0" w:space="0" w:color="auto"/>
            <w:left w:val="none" w:sz="0" w:space="0" w:color="auto"/>
            <w:bottom w:val="none" w:sz="0" w:space="0" w:color="auto"/>
            <w:right w:val="none" w:sz="0" w:space="0" w:color="auto"/>
          </w:divBdr>
        </w:div>
        <w:div w:id="1114517519">
          <w:marLeft w:val="0"/>
          <w:marRight w:val="0"/>
          <w:marTop w:val="0"/>
          <w:marBottom w:val="0"/>
          <w:divBdr>
            <w:top w:val="none" w:sz="0" w:space="0" w:color="auto"/>
            <w:left w:val="none" w:sz="0" w:space="0" w:color="auto"/>
            <w:bottom w:val="none" w:sz="0" w:space="0" w:color="auto"/>
            <w:right w:val="none" w:sz="0" w:space="0" w:color="auto"/>
          </w:divBdr>
        </w:div>
        <w:div w:id="1172993525">
          <w:marLeft w:val="0"/>
          <w:marRight w:val="0"/>
          <w:marTop w:val="0"/>
          <w:marBottom w:val="0"/>
          <w:divBdr>
            <w:top w:val="none" w:sz="0" w:space="0" w:color="auto"/>
            <w:left w:val="none" w:sz="0" w:space="0" w:color="auto"/>
            <w:bottom w:val="none" w:sz="0" w:space="0" w:color="auto"/>
            <w:right w:val="none" w:sz="0" w:space="0" w:color="auto"/>
          </w:divBdr>
        </w:div>
        <w:div w:id="1632403138">
          <w:marLeft w:val="0"/>
          <w:marRight w:val="0"/>
          <w:marTop w:val="0"/>
          <w:marBottom w:val="0"/>
          <w:divBdr>
            <w:top w:val="none" w:sz="0" w:space="0" w:color="auto"/>
            <w:left w:val="none" w:sz="0" w:space="0" w:color="auto"/>
            <w:bottom w:val="none" w:sz="0" w:space="0" w:color="auto"/>
            <w:right w:val="none" w:sz="0" w:space="0" w:color="auto"/>
          </w:divBdr>
        </w:div>
      </w:divsChild>
    </w:div>
    <w:div w:id="1121730510">
      <w:bodyDiv w:val="1"/>
      <w:marLeft w:val="0"/>
      <w:marRight w:val="0"/>
      <w:marTop w:val="0"/>
      <w:marBottom w:val="0"/>
      <w:divBdr>
        <w:top w:val="none" w:sz="0" w:space="0" w:color="auto"/>
        <w:left w:val="none" w:sz="0" w:space="0" w:color="auto"/>
        <w:bottom w:val="none" w:sz="0" w:space="0" w:color="auto"/>
        <w:right w:val="none" w:sz="0" w:space="0" w:color="auto"/>
      </w:divBdr>
    </w:div>
    <w:div w:id="1307473398">
      <w:bodyDiv w:val="1"/>
      <w:marLeft w:val="0"/>
      <w:marRight w:val="0"/>
      <w:marTop w:val="0"/>
      <w:marBottom w:val="0"/>
      <w:divBdr>
        <w:top w:val="none" w:sz="0" w:space="0" w:color="auto"/>
        <w:left w:val="none" w:sz="0" w:space="0" w:color="auto"/>
        <w:bottom w:val="none" w:sz="0" w:space="0" w:color="auto"/>
        <w:right w:val="none" w:sz="0" w:space="0" w:color="auto"/>
      </w:divBdr>
      <w:divsChild>
        <w:div w:id="81220810">
          <w:marLeft w:val="0"/>
          <w:marRight w:val="0"/>
          <w:marTop w:val="0"/>
          <w:marBottom w:val="0"/>
          <w:divBdr>
            <w:top w:val="none" w:sz="0" w:space="0" w:color="auto"/>
            <w:left w:val="none" w:sz="0" w:space="0" w:color="auto"/>
            <w:bottom w:val="none" w:sz="0" w:space="0" w:color="auto"/>
            <w:right w:val="none" w:sz="0" w:space="0" w:color="auto"/>
          </w:divBdr>
        </w:div>
        <w:div w:id="118652308">
          <w:marLeft w:val="0"/>
          <w:marRight w:val="0"/>
          <w:marTop w:val="0"/>
          <w:marBottom w:val="0"/>
          <w:divBdr>
            <w:top w:val="none" w:sz="0" w:space="0" w:color="auto"/>
            <w:left w:val="none" w:sz="0" w:space="0" w:color="auto"/>
            <w:bottom w:val="none" w:sz="0" w:space="0" w:color="auto"/>
            <w:right w:val="none" w:sz="0" w:space="0" w:color="auto"/>
          </w:divBdr>
        </w:div>
        <w:div w:id="133647522">
          <w:marLeft w:val="0"/>
          <w:marRight w:val="0"/>
          <w:marTop w:val="0"/>
          <w:marBottom w:val="0"/>
          <w:divBdr>
            <w:top w:val="none" w:sz="0" w:space="0" w:color="auto"/>
            <w:left w:val="none" w:sz="0" w:space="0" w:color="auto"/>
            <w:bottom w:val="none" w:sz="0" w:space="0" w:color="auto"/>
            <w:right w:val="none" w:sz="0" w:space="0" w:color="auto"/>
          </w:divBdr>
        </w:div>
        <w:div w:id="141972290">
          <w:marLeft w:val="0"/>
          <w:marRight w:val="0"/>
          <w:marTop w:val="0"/>
          <w:marBottom w:val="0"/>
          <w:divBdr>
            <w:top w:val="none" w:sz="0" w:space="0" w:color="auto"/>
            <w:left w:val="none" w:sz="0" w:space="0" w:color="auto"/>
            <w:bottom w:val="none" w:sz="0" w:space="0" w:color="auto"/>
            <w:right w:val="none" w:sz="0" w:space="0" w:color="auto"/>
          </w:divBdr>
        </w:div>
        <w:div w:id="171066129">
          <w:marLeft w:val="0"/>
          <w:marRight w:val="0"/>
          <w:marTop w:val="0"/>
          <w:marBottom w:val="0"/>
          <w:divBdr>
            <w:top w:val="none" w:sz="0" w:space="0" w:color="auto"/>
            <w:left w:val="none" w:sz="0" w:space="0" w:color="auto"/>
            <w:bottom w:val="none" w:sz="0" w:space="0" w:color="auto"/>
            <w:right w:val="none" w:sz="0" w:space="0" w:color="auto"/>
          </w:divBdr>
        </w:div>
        <w:div w:id="434717976">
          <w:marLeft w:val="0"/>
          <w:marRight w:val="0"/>
          <w:marTop w:val="0"/>
          <w:marBottom w:val="0"/>
          <w:divBdr>
            <w:top w:val="none" w:sz="0" w:space="0" w:color="auto"/>
            <w:left w:val="none" w:sz="0" w:space="0" w:color="auto"/>
            <w:bottom w:val="none" w:sz="0" w:space="0" w:color="auto"/>
            <w:right w:val="none" w:sz="0" w:space="0" w:color="auto"/>
          </w:divBdr>
        </w:div>
        <w:div w:id="516309272">
          <w:marLeft w:val="0"/>
          <w:marRight w:val="0"/>
          <w:marTop w:val="0"/>
          <w:marBottom w:val="0"/>
          <w:divBdr>
            <w:top w:val="none" w:sz="0" w:space="0" w:color="auto"/>
            <w:left w:val="none" w:sz="0" w:space="0" w:color="auto"/>
            <w:bottom w:val="none" w:sz="0" w:space="0" w:color="auto"/>
            <w:right w:val="none" w:sz="0" w:space="0" w:color="auto"/>
          </w:divBdr>
        </w:div>
        <w:div w:id="534462330">
          <w:marLeft w:val="0"/>
          <w:marRight w:val="0"/>
          <w:marTop w:val="0"/>
          <w:marBottom w:val="0"/>
          <w:divBdr>
            <w:top w:val="none" w:sz="0" w:space="0" w:color="auto"/>
            <w:left w:val="none" w:sz="0" w:space="0" w:color="auto"/>
            <w:bottom w:val="none" w:sz="0" w:space="0" w:color="auto"/>
            <w:right w:val="none" w:sz="0" w:space="0" w:color="auto"/>
          </w:divBdr>
        </w:div>
        <w:div w:id="534466812">
          <w:marLeft w:val="0"/>
          <w:marRight w:val="0"/>
          <w:marTop w:val="0"/>
          <w:marBottom w:val="0"/>
          <w:divBdr>
            <w:top w:val="none" w:sz="0" w:space="0" w:color="auto"/>
            <w:left w:val="none" w:sz="0" w:space="0" w:color="auto"/>
            <w:bottom w:val="none" w:sz="0" w:space="0" w:color="auto"/>
            <w:right w:val="none" w:sz="0" w:space="0" w:color="auto"/>
          </w:divBdr>
        </w:div>
        <w:div w:id="550267243">
          <w:marLeft w:val="0"/>
          <w:marRight w:val="0"/>
          <w:marTop w:val="0"/>
          <w:marBottom w:val="0"/>
          <w:divBdr>
            <w:top w:val="none" w:sz="0" w:space="0" w:color="auto"/>
            <w:left w:val="none" w:sz="0" w:space="0" w:color="auto"/>
            <w:bottom w:val="none" w:sz="0" w:space="0" w:color="auto"/>
            <w:right w:val="none" w:sz="0" w:space="0" w:color="auto"/>
          </w:divBdr>
        </w:div>
        <w:div w:id="636955746">
          <w:marLeft w:val="0"/>
          <w:marRight w:val="0"/>
          <w:marTop w:val="0"/>
          <w:marBottom w:val="0"/>
          <w:divBdr>
            <w:top w:val="none" w:sz="0" w:space="0" w:color="auto"/>
            <w:left w:val="none" w:sz="0" w:space="0" w:color="auto"/>
            <w:bottom w:val="none" w:sz="0" w:space="0" w:color="auto"/>
            <w:right w:val="none" w:sz="0" w:space="0" w:color="auto"/>
          </w:divBdr>
        </w:div>
        <w:div w:id="738790328">
          <w:marLeft w:val="0"/>
          <w:marRight w:val="0"/>
          <w:marTop w:val="0"/>
          <w:marBottom w:val="0"/>
          <w:divBdr>
            <w:top w:val="none" w:sz="0" w:space="0" w:color="auto"/>
            <w:left w:val="none" w:sz="0" w:space="0" w:color="auto"/>
            <w:bottom w:val="none" w:sz="0" w:space="0" w:color="auto"/>
            <w:right w:val="none" w:sz="0" w:space="0" w:color="auto"/>
          </w:divBdr>
        </w:div>
        <w:div w:id="752243525">
          <w:marLeft w:val="0"/>
          <w:marRight w:val="0"/>
          <w:marTop w:val="0"/>
          <w:marBottom w:val="0"/>
          <w:divBdr>
            <w:top w:val="none" w:sz="0" w:space="0" w:color="auto"/>
            <w:left w:val="none" w:sz="0" w:space="0" w:color="auto"/>
            <w:bottom w:val="none" w:sz="0" w:space="0" w:color="auto"/>
            <w:right w:val="none" w:sz="0" w:space="0" w:color="auto"/>
          </w:divBdr>
        </w:div>
        <w:div w:id="767046840">
          <w:marLeft w:val="0"/>
          <w:marRight w:val="0"/>
          <w:marTop w:val="0"/>
          <w:marBottom w:val="0"/>
          <w:divBdr>
            <w:top w:val="none" w:sz="0" w:space="0" w:color="auto"/>
            <w:left w:val="none" w:sz="0" w:space="0" w:color="auto"/>
            <w:bottom w:val="none" w:sz="0" w:space="0" w:color="auto"/>
            <w:right w:val="none" w:sz="0" w:space="0" w:color="auto"/>
          </w:divBdr>
        </w:div>
        <w:div w:id="778992207">
          <w:marLeft w:val="0"/>
          <w:marRight w:val="0"/>
          <w:marTop w:val="0"/>
          <w:marBottom w:val="0"/>
          <w:divBdr>
            <w:top w:val="none" w:sz="0" w:space="0" w:color="auto"/>
            <w:left w:val="none" w:sz="0" w:space="0" w:color="auto"/>
            <w:bottom w:val="none" w:sz="0" w:space="0" w:color="auto"/>
            <w:right w:val="none" w:sz="0" w:space="0" w:color="auto"/>
          </w:divBdr>
        </w:div>
        <w:div w:id="809784087">
          <w:marLeft w:val="0"/>
          <w:marRight w:val="0"/>
          <w:marTop w:val="0"/>
          <w:marBottom w:val="0"/>
          <w:divBdr>
            <w:top w:val="none" w:sz="0" w:space="0" w:color="auto"/>
            <w:left w:val="none" w:sz="0" w:space="0" w:color="auto"/>
            <w:bottom w:val="none" w:sz="0" w:space="0" w:color="auto"/>
            <w:right w:val="none" w:sz="0" w:space="0" w:color="auto"/>
          </w:divBdr>
        </w:div>
        <w:div w:id="1132285069">
          <w:marLeft w:val="0"/>
          <w:marRight w:val="0"/>
          <w:marTop w:val="0"/>
          <w:marBottom w:val="0"/>
          <w:divBdr>
            <w:top w:val="none" w:sz="0" w:space="0" w:color="auto"/>
            <w:left w:val="none" w:sz="0" w:space="0" w:color="auto"/>
            <w:bottom w:val="none" w:sz="0" w:space="0" w:color="auto"/>
            <w:right w:val="none" w:sz="0" w:space="0" w:color="auto"/>
          </w:divBdr>
        </w:div>
        <w:div w:id="1190069606">
          <w:marLeft w:val="0"/>
          <w:marRight w:val="0"/>
          <w:marTop w:val="0"/>
          <w:marBottom w:val="0"/>
          <w:divBdr>
            <w:top w:val="none" w:sz="0" w:space="0" w:color="auto"/>
            <w:left w:val="none" w:sz="0" w:space="0" w:color="auto"/>
            <w:bottom w:val="none" w:sz="0" w:space="0" w:color="auto"/>
            <w:right w:val="none" w:sz="0" w:space="0" w:color="auto"/>
          </w:divBdr>
        </w:div>
        <w:div w:id="1228417824">
          <w:marLeft w:val="0"/>
          <w:marRight w:val="0"/>
          <w:marTop w:val="0"/>
          <w:marBottom w:val="0"/>
          <w:divBdr>
            <w:top w:val="none" w:sz="0" w:space="0" w:color="auto"/>
            <w:left w:val="none" w:sz="0" w:space="0" w:color="auto"/>
            <w:bottom w:val="none" w:sz="0" w:space="0" w:color="auto"/>
            <w:right w:val="none" w:sz="0" w:space="0" w:color="auto"/>
          </w:divBdr>
        </w:div>
        <w:div w:id="1237403696">
          <w:marLeft w:val="0"/>
          <w:marRight w:val="0"/>
          <w:marTop w:val="0"/>
          <w:marBottom w:val="0"/>
          <w:divBdr>
            <w:top w:val="none" w:sz="0" w:space="0" w:color="auto"/>
            <w:left w:val="none" w:sz="0" w:space="0" w:color="auto"/>
            <w:bottom w:val="none" w:sz="0" w:space="0" w:color="auto"/>
            <w:right w:val="none" w:sz="0" w:space="0" w:color="auto"/>
          </w:divBdr>
        </w:div>
        <w:div w:id="1245652159">
          <w:marLeft w:val="0"/>
          <w:marRight w:val="0"/>
          <w:marTop w:val="0"/>
          <w:marBottom w:val="0"/>
          <w:divBdr>
            <w:top w:val="none" w:sz="0" w:space="0" w:color="auto"/>
            <w:left w:val="none" w:sz="0" w:space="0" w:color="auto"/>
            <w:bottom w:val="none" w:sz="0" w:space="0" w:color="auto"/>
            <w:right w:val="none" w:sz="0" w:space="0" w:color="auto"/>
          </w:divBdr>
        </w:div>
        <w:div w:id="1301501631">
          <w:marLeft w:val="0"/>
          <w:marRight w:val="0"/>
          <w:marTop w:val="0"/>
          <w:marBottom w:val="0"/>
          <w:divBdr>
            <w:top w:val="none" w:sz="0" w:space="0" w:color="auto"/>
            <w:left w:val="none" w:sz="0" w:space="0" w:color="auto"/>
            <w:bottom w:val="none" w:sz="0" w:space="0" w:color="auto"/>
            <w:right w:val="none" w:sz="0" w:space="0" w:color="auto"/>
          </w:divBdr>
        </w:div>
        <w:div w:id="1353607728">
          <w:marLeft w:val="0"/>
          <w:marRight w:val="0"/>
          <w:marTop w:val="0"/>
          <w:marBottom w:val="0"/>
          <w:divBdr>
            <w:top w:val="none" w:sz="0" w:space="0" w:color="auto"/>
            <w:left w:val="none" w:sz="0" w:space="0" w:color="auto"/>
            <w:bottom w:val="none" w:sz="0" w:space="0" w:color="auto"/>
            <w:right w:val="none" w:sz="0" w:space="0" w:color="auto"/>
          </w:divBdr>
        </w:div>
        <w:div w:id="1354452519">
          <w:marLeft w:val="0"/>
          <w:marRight w:val="0"/>
          <w:marTop w:val="0"/>
          <w:marBottom w:val="0"/>
          <w:divBdr>
            <w:top w:val="none" w:sz="0" w:space="0" w:color="auto"/>
            <w:left w:val="none" w:sz="0" w:space="0" w:color="auto"/>
            <w:bottom w:val="none" w:sz="0" w:space="0" w:color="auto"/>
            <w:right w:val="none" w:sz="0" w:space="0" w:color="auto"/>
          </w:divBdr>
        </w:div>
        <w:div w:id="1396272815">
          <w:marLeft w:val="0"/>
          <w:marRight w:val="0"/>
          <w:marTop w:val="0"/>
          <w:marBottom w:val="0"/>
          <w:divBdr>
            <w:top w:val="none" w:sz="0" w:space="0" w:color="auto"/>
            <w:left w:val="none" w:sz="0" w:space="0" w:color="auto"/>
            <w:bottom w:val="none" w:sz="0" w:space="0" w:color="auto"/>
            <w:right w:val="none" w:sz="0" w:space="0" w:color="auto"/>
          </w:divBdr>
        </w:div>
        <w:div w:id="1427965803">
          <w:marLeft w:val="0"/>
          <w:marRight w:val="0"/>
          <w:marTop w:val="0"/>
          <w:marBottom w:val="0"/>
          <w:divBdr>
            <w:top w:val="none" w:sz="0" w:space="0" w:color="auto"/>
            <w:left w:val="none" w:sz="0" w:space="0" w:color="auto"/>
            <w:bottom w:val="none" w:sz="0" w:space="0" w:color="auto"/>
            <w:right w:val="none" w:sz="0" w:space="0" w:color="auto"/>
          </w:divBdr>
        </w:div>
        <w:div w:id="1436632786">
          <w:marLeft w:val="0"/>
          <w:marRight w:val="0"/>
          <w:marTop w:val="0"/>
          <w:marBottom w:val="0"/>
          <w:divBdr>
            <w:top w:val="none" w:sz="0" w:space="0" w:color="auto"/>
            <w:left w:val="none" w:sz="0" w:space="0" w:color="auto"/>
            <w:bottom w:val="none" w:sz="0" w:space="0" w:color="auto"/>
            <w:right w:val="none" w:sz="0" w:space="0" w:color="auto"/>
          </w:divBdr>
        </w:div>
        <w:div w:id="1439331559">
          <w:marLeft w:val="0"/>
          <w:marRight w:val="0"/>
          <w:marTop w:val="0"/>
          <w:marBottom w:val="0"/>
          <w:divBdr>
            <w:top w:val="none" w:sz="0" w:space="0" w:color="auto"/>
            <w:left w:val="none" w:sz="0" w:space="0" w:color="auto"/>
            <w:bottom w:val="none" w:sz="0" w:space="0" w:color="auto"/>
            <w:right w:val="none" w:sz="0" w:space="0" w:color="auto"/>
          </w:divBdr>
        </w:div>
        <w:div w:id="1463690623">
          <w:marLeft w:val="0"/>
          <w:marRight w:val="0"/>
          <w:marTop w:val="0"/>
          <w:marBottom w:val="0"/>
          <w:divBdr>
            <w:top w:val="none" w:sz="0" w:space="0" w:color="auto"/>
            <w:left w:val="none" w:sz="0" w:space="0" w:color="auto"/>
            <w:bottom w:val="none" w:sz="0" w:space="0" w:color="auto"/>
            <w:right w:val="none" w:sz="0" w:space="0" w:color="auto"/>
          </w:divBdr>
        </w:div>
        <w:div w:id="1562521927">
          <w:marLeft w:val="0"/>
          <w:marRight w:val="0"/>
          <w:marTop w:val="0"/>
          <w:marBottom w:val="0"/>
          <w:divBdr>
            <w:top w:val="none" w:sz="0" w:space="0" w:color="auto"/>
            <w:left w:val="none" w:sz="0" w:space="0" w:color="auto"/>
            <w:bottom w:val="none" w:sz="0" w:space="0" w:color="auto"/>
            <w:right w:val="none" w:sz="0" w:space="0" w:color="auto"/>
          </w:divBdr>
        </w:div>
        <w:div w:id="1578173418">
          <w:marLeft w:val="0"/>
          <w:marRight w:val="0"/>
          <w:marTop w:val="0"/>
          <w:marBottom w:val="0"/>
          <w:divBdr>
            <w:top w:val="none" w:sz="0" w:space="0" w:color="auto"/>
            <w:left w:val="none" w:sz="0" w:space="0" w:color="auto"/>
            <w:bottom w:val="none" w:sz="0" w:space="0" w:color="auto"/>
            <w:right w:val="none" w:sz="0" w:space="0" w:color="auto"/>
          </w:divBdr>
        </w:div>
        <w:div w:id="1623490498">
          <w:marLeft w:val="0"/>
          <w:marRight w:val="0"/>
          <w:marTop w:val="0"/>
          <w:marBottom w:val="0"/>
          <w:divBdr>
            <w:top w:val="none" w:sz="0" w:space="0" w:color="auto"/>
            <w:left w:val="none" w:sz="0" w:space="0" w:color="auto"/>
            <w:bottom w:val="none" w:sz="0" w:space="0" w:color="auto"/>
            <w:right w:val="none" w:sz="0" w:space="0" w:color="auto"/>
          </w:divBdr>
        </w:div>
        <w:div w:id="1652059783">
          <w:marLeft w:val="0"/>
          <w:marRight w:val="0"/>
          <w:marTop w:val="0"/>
          <w:marBottom w:val="0"/>
          <w:divBdr>
            <w:top w:val="none" w:sz="0" w:space="0" w:color="auto"/>
            <w:left w:val="none" w:sz="0" w:space="0" w:color="auto"/>
            <w:bottom w:val="none" w:sz="0" w:space="0" w:color="auto"/>
            <w:right w:val="none" w:sz="0" w:space="0" w:color="auto"/>
          </w:divBdr>
        </w:div>
        <w:div w:id="1661500270">
          <w:marLeft w:val="0"/>
          <w:marRight w:val="0"/>
          <w:marTop w:val="0"/>
          <w:marBottom w:val="0"/>
          <w:divBdr>
            <w:top w:val="none" w:sz="0" w:space="0" w:color="auto"/>
            <w:left w:val="none" w:sz="0" w:space="0" w:color="auto"/>
            <w:bottom w:val="none" w:sz="0" w:space="0" w:color="auto"/>
            <w:right w:val="none" w:sz="0" w:space="0" w:color="auto"/>
          </w:divBdr>
        </w:div>
        <w:div w:id="1704020346">
          <w:marLeft w:val="0"/>
          <w:marRight w:val="0"/>
          <w:marTop w:val="0"/>
          <w:marBottom w:val="0"/>
          <w:divBdr>
            <w:top w:val="none" w:sz="0" w:space="0" w:color="auto"/>
            <w:left w:val="none" w:sz="0" w:space="0" w:color="auto"/>
            <w:bottom w:val="none" w:sz="0" w:space="0" w:color="auto"/>
            <w:right w:val="none" w:sz="0" w:space="0" w:color="auto"/>
          </w:divBdr>
        </w:div>
        <w:div w:id="1734964310">
          <w:marLeft w:val="0"/>
          <w:marRight w:val="0"/>
          <w:marTop w:val="0"/>
          <w:marBottom w:val="0"/>
          <w:divBdr>
            <w:top w:val="none" w:sz="0" w:space="0" w:color="auto"/>
            <w:left w:val="none" w:sz="0" w:space="0" w:color="auto"/>
            <w:bottom w:val="none" w:sz="0" w:space="0" w:color="auto"/>
            <w:right w:val="none" w:sz="0" w:space="0" w:color="auto"/>
          </w:divBdr>
        </w:div>
        <w:div w:id="1738629998">
          <w:marLeft w:val="0"/>
          <w:marRight w:val="0"/>
          <w:marTop w:val="0"/>
          <w:marBottom w:val="0"/>
          <w:divBdr>
            <w:top w:val="none" w:sz="0" w:space="0" w:color="auto"/>
            <w:left w:val="none" w:sz="0" w:space="0" w:color="auto"/>
            <w:bottom w:val="none" w:sz="0" w:space="0" w:color="auto"/>
            <w:right w:val="none" w:sz="0" w:space="0" w:color="auto"/>
          </w:divBdr>
        </w:div>
        <w:div w:id="1831751958">
          <w:marLeft w:val="0"/>
          <w:marRight w:val="0"/>
          <w:marTop w:val="0"/>
          <w:marBottom w:val="0"/>
          <w:divBdr>
            <w:top w:val="none" w:sz="0" w:space="0" w:color="auto"/>
            <w:left w:val="none" w:sz="0" w:space="0" w:color="auto"/>
            <w:bottom w:val="none" w:sz="0" w:space="0" w:color="auto"/>
            <w:right w:val="none" w:sz="0" w:space="0" w:color="auto"/>
          </w:divBdr>
        </w:div>
        <w:div w:id="1886984350">
          <w:marLeft w:val="0"/>
          <w:marRight w:val="0"/>
          <w:marTop w:val="0"/>
          <w:marBottom w:val="0"/>
          <w:divBdr>
            <w:top w:val="none" w:sz="0" w:space="0" w:color="auto"/>
            <w:left w:val="none" w:sz="0" w:space="0" w:color="auto"/>
            <w:bottom w:val="none" w:sz="0" w:space="0" w:color="auto"/>
            <w:right w:val="none" w:sz="0" w:space="0" w:color="auto"/>
          </w:divBdr>
        </w:div>
        <w:div w:id="2075158204">
          <w:marLeft w:val="0"/>
          <w:marRight w:val="0"/>
          <w:marTop w:val="0"/>
          <w:marBottom w:val="0"/>
          <w:divBdr>
            <w:top w:val="none" w:sz="0" w:space="0" w:color="auto"/>
            <w:left w:val="none" w:sz="0" w:space="0" w:color="auto"/>
            <w:bottom w:val="none" w:sz="0" w:space="0" w:color="auto"/>
            <w:right w:val="none" w:sz="0" w:space="0" w:color="auto"/>
          </w:divBdr>
        </w:div>
        <w:div w:id="2092314921">
          <w:marLeft w:val="0"/>
          <w:marRight w:val="0"/>
          <w:marTop w:val="0"/>
          <w:marBottom w:val="0"/>
          <w:divBdr>
            <w:top w:val="none" w:sz="0" w:space="0" w:color="auto"/>
            <w:left w:val="none" w:sz="0" w:space="0" w:color="auto"/>
            <w:bottom w:val="none" w:sz="0" w:space="0" w:color="auto"/>
            <w:right w:val="none" w:sz="0" w:space="0" w:color="auto"/>
          </w:divBdr>
        </w:div>
      </w:divsChild>
    </w:div>
    <w:div w:id="1410153791">
      <w:bodyDiv w:val="1"/>
      <w:marLeft w:val="0"/>
      <w:marRight w:val="0"/>
      <w:marTop w:val="0"/>
      <w:marBottom w:val="0"/>
      <w:divBdr>
        <w:top w:val="none" w:sz="0" w:space="0" w:color="auto"/>
        <w:left w:val="none" w:sz="0" w:space="0" w:color="auto"/>
        <w:bottom w:val="none" w:sz="0" w:space="0" w:color="auto"/>
        <w:right w:val="none" w:sz="0" w:space="0" w:color="auto"/>
      </w:divBdr>
    </w:div>
    <w:div w:id="1487823913">
      <w:bodyDiv w:val="1"/>
      <w:marLeft w:val="0"/>
      <w:marRight w:val="0"/>
      <w:marTop w:val="0"/>
      <w:marBottom w:val="0"/>
      <w:divBdr>
        <w:top w:val="none" w:sz="0" w:space="0" w:color="auto"/>
        <w:left w:val="none" w:sz="0" w:space="0" w:color="auto"/>
        <w:bottom w:val="none" w:sz="0" w:space="0" w:color="auto"/>
        <w:right w:val="none" w:sz="0" w:space="0" w:color="auto"/>
      </w:divBdr>
      <w:divsChild>
        <w:div w:id="128860866">
          <w:marLeft w:val="0"/>
          <w:marRight w:val="0"/>
          <w:marTop w:val="0"/>
          <w:marBottom w:val="0"/>
          <w:divBdr>
            <w:top w:val="none" w:sz="0" w:space="0" w:color="auto"/>
            <w:left w:val="none" w:sz="0" w:space="0" w:color="auto"/>
            <w:bottom w:val="none" w:sz="0" w:space="0" w:color="auto"/>
            <w:right w:val="none" w:sz="0" w:space="0" w:color="auto"/>
          </w:divBdr>
        </w:div>
        <w:div w:id="171721387">
          <w:marLeft w:val="0"/>
          <w:marRight w:val="0"/>
          <w:marTop w:val="0"/>
          <w:marBottom w:val="0"/>
          <w:divBdr>
            <w:top w:val="none" w:sz="0" w:space="0" w:color="auto"/>
            <w:left w:val="none" w:sz="0" w:space="0" w:color="auto"/>
            <w:bottom w:val="none" w:sz="0" w:space="0" w:color="auto"/>
            <w:right w:val="none" w:sz="0" w:space="0" w:color="auto"/>
          </w:divBdr>
        </w:div>
        <w:div w:id="293561915">
          <w:marLeft w:val="0"/>
          <w:marRight w:val="0"/>
          <w:marTop w:val="0"/>
          <w:marBottom w:val="0"/>
          <w:divBdr>
            <w:top w:val="none" w:sz="0" w:space="0" w:color="auto"/>
            <w:left w:val="none" w:sz="0" w:space="0" w:color="auto"/>
            <w:bottom w:val="none" w:sz="0" w:space="0" w:color="auto"/>
            <w:right w:val="none" w:sz="0" w:space="0" w:color="auto"/>
          </w:divBdr>
        </w:div>
        <w:div w:id="841549396">
          <w:marLeft w:val="0"/>
          <w:marRight w:val="0"/>
          <w:marTop w:val="0"/>
          <w:marBottom w:val="0"/>
          <w:divBdr>
            <w:top w:val="none" w:sz="0" w:space="0" w:color="auto"/>
            <w:left w:val="none" w:sz="0" w:space="0" w:color="auto"/>
            <w:bottom w:val="none" w:sz="0" w:space="0" w:color="auto"/>
            <w:right w:val="none" w:sz="0" w:space="0" w:color="auto"/>
          </w:divBdr>
        </w:div>
        <w:div w:id="1124427883">
          <w:marLeft w:val="0"/>
          <w:marRight w:val="0"/>
          <w:marTop w:val="0"/>
          <w:marBottom w:val="0"/>
          <w:divBdr>
            <w:top w:val="none" w:sz="0" w:space="0" w:color="auto"/>
            <w:left w:val="none" w:sz="0" w:space="0" w:color="auto"/>
            <w:bottom w:val="none" w:sz="0" w:space="0" w:color="auto"/>
            <w:right w:val="none" w:sz="0" w:space="0" w:color="auto"/>
          </w:divBdr>
        </w:div>
        <w:div w:id="1153910572">
          <w:marLeft w:val="0"/>
          <w:marRight w:val="0"/>
          <w:marTop w:val="0"/>
          <w:marBottom w:val="0"/>
          <w:divBdr>
            <w:top w:val="none" w:sz="0" w:space="0" w:color="auto"/>
            <w:left w:val="none" w:sz="0" w:space="0" w:color="auto"/>
            <w:bottom w:val="none" w:sz="0" w:space="0" w:color="auto"/>
            <w:right w:val="none" w:sz="0" w:space="0" w:color="auto"/>
          </w:divBdr>
        </w:div>
        <w:div w:id="1216546518">
          <w:marLeft w:val="0"/>
          <w:marRight w:val="0"/>
          <w:marTop w:val="0"/>
          <w:marBottom w:val="0"/>
          <w:divBdr>
            <w:top w:val="none" w:sz="0" w:space="0" w:color="auto"/>
            <w:left w:val="none" w:sz="0" w:space="0" w:color="auto"/>
            <w:bottom w:val="none" w:sz="0" w:space="0" w:color="auto"/>
            <w:right w:val="none" w:sz="0" w:space="0" w:color="auto"/>
          </w:divBdr>
        </w:div>
        <w:div w:id="1419212266">
          <w:marLeft w:val="0"/>
          <w:marRight w:val="0"/>
          <w:marTop w:val="0"/>
          <w:marBottom w:val="0"/>
          <w:divBdr>
            <w:top w:val="none" w:sz="0" w:space="0" w:color="auto"/>
            <w:left w:val="none" w:sz="0" w:space="0" w:color="auto"/>
            <w:bottom w:val="none" w:sz="0" w:space="0" w:color="auto"/>
            <w:right w:val="none" w:sz="0" w:space="0" w:color="auto"/>
          </w:divBdr>
        </w:div>
        <w:div w:id="1542279820">
          <w:marLeft w:val="0"/>
          <w:marRight w:val="0"/>
          <w:marTop w:val="0"/>
          <w:marBottom w:val="0"/>
          <w:divBdr>
            <w:top w:val="none" w:sz="0" w:space="0" w:color="auto"/>
            <w:left w:val="none" w:sz="0" w:space="0" w:color="auto"/>
            <w:bottom w:val="none" w:sz="0" w:space="0" w:color="auto"/>
            <w:right w:val="none" w:sz="0" w:space="0" w:color="auto"/>
          </w:divBdr>
        </w:div>
        <w:div w:id="1896818457">
          <w:marLeft w:val="0"/>
          <w:marRight w:val="0"/>
          <w:marTop w:val="0"/>
          <w:marBottom w:val="0"/>
          <w:divBdr>
            <w:top w:val="none" w:sz="0" w:space="0" w:color="auto"/>
            <w:left w:val="none" w:sz="0" w:space="0" w:color="auto"/>
            <w:bottom w:val="none" w:sz="0" w:space="0" w:color="auto"/>
            <w:right w:val="none" w:sz="0" w:space="0" w:color="auto"/>
          </w:divBdr>
        </w:div>
        <w:div w:id="2135638513">
          <w:marLeft w:val="0"/>
          <w:marRight w:val="0"/>
          <w:marTop w:val="0"/>
          <w:marBottom w:val="0"/>
          <w:divBdr>
            <w:top w:val="none" w:sz="0" w:space="0" w:color="auto"/>
            <w:left w:val="none" w:sz="0" w:space="0" w:color="auto"/>
            <w:bottom w:val="none" w:sz="0" w:space="0" w:color="auto"/>
            <w:right w:val="none" w:sz="0" w:space="0" w:color="auto"/>
          </w:divBdr>
        </w:div>
      </w:divsChild>
    </w:div>
    <w:div w:id="1681160541">
      <w:bodyDiv w:val="1"/>
      <w:marLeft w:val="0"/>
      <w:marRight w:val="0"/>
      <w:marTop w:val="0"/>
      <w:marBottom w:val="0"/>
      <w:divBdr>
        <w:top w:val="none" w:sz="0" w:space="0" w:color="auto"/>
        <w:left w:val="none" w:sz="0" w:space="0" w:color="auto"/>
        <w:bottom w:val="none" w:sz="0" w:space="0" w:color="auto"/>
        <w:right w:val="none" w:sz="0" w:space="0" w:color="auto"/>
      </w:divBdr>
      <w:divsChild>
        <w:div w:id="28918578">
          <w:marLeft w:val="0"/>
          <w:marRight w:val="0"/>
          <w:marTop w:val="0"/>
          <w:marBottom w:val="0"/>
          <w:divBdr>
            <w:top w:val="none" w:sz="0" w:space="0" w:color="auto"/>
            <w:left w:val="none" w:sz="0" w:space="0" w:color="auto"/>
            <w:bottom w:val="none" w:sz="0" w:space="0" w:color="auto"/>
            <w:right w:val="none" w:sz="0" w:space="0" w:color="auto"/>
          </w:divBdr>
        </w:div>
        <w:div w:id="736631851">
          <w:marLeft w:val="0"/>
          <w:marRight w:val="0"/>
          <w:marTop w:val="0"/>
          <w:marBottom w:val="0"/>
          <w:divBdr>
            <w:top w:val="none" w:sz="0" w:space="0" w:color="auto"/>
            <w:left w:val="none" w:sz="0" w:space="0" w:color="auto"/>
            <w:bottom w:val="none" w:sz="0" w:space="0" w:color="auto"/>
            <w:right w:val="none" w:sz="0" w:space="0" w:color="auto"/>
          </w:divBdr>
        </w:div>
        <w:div w:id="837960234">
          <w:marLeft w:val="0"/>
          <w:marRight w:val="0"/>
          <w:marTop w:val="0"/>
          <w:marBottom w:val="0"/>
          <w:divBdr>
            <w:top w:val="none" w:sz="0" w:space="0" w:color="auto"/>
            <w:left w:val="none" w:sz="0" w:space="0" w:color="auto"/>
            <w:bottom w:val="none" w:sz="0" w:space="0" w:color="auto"/>
            <w:right w:val="none" w:sz="0" w:space="0" w:color="auto"/>
          </w:divBdr>
        </w:div>
        <w:div w:id="944192607">
          <w:marLeft w:val="0"/>
          <w:marRight w:val="0"/>
          <w:marTop w:val="0"/>
          <w:marBottom w:val="0"/>
          <w:divBdr>
            <w:top w:val="none" w:sz="0" w:space="0" w:color="auto"/>
            <w:left w:val="none" w:sz="0" w:space="0" w:color="auto"/>
            <w:bottom w:val="none" w:sz="0" w:space="0" w:color="auto"/>
            <w:right w:val="none" w:sz="0" w:space="0" w:color="auto"/>
          </w:divBdr>
        </w:div>
        <w:div w:id="1018772530">
          <w:marLeft w:val="0"/>
          <w:marRight w:val="0"/>
          <w:marTop w:val="0"/>
          <w:marBottom w:val="0"/>
          <w:divBdr>
            <w:top w:val="none" w:sz="0" w:space="0" w:color="auto"/>
            <w:left w:val="none" w:sz="0" w:space="0" w:color="auto"/>
            <w:bottom w:val="none" w:sz="0" w:space="0" w:color="auto"/>
            <w:right w:val="none" w:sz="0" w:space="0" w:color="auto"/>
          </w:divBdr>
        </w:div>
        <w:div w:id="1486553540">
          <w:marLeft w:val="0"/>
          <w:marRight w:val="0"/>
          <w:marTop w:val="0"/>
          <w:marBottom w:val="0"/>
          <w:divBdr>
            <w:top w:val="none" w:sz="0" w:space="0" w:color="auto"/>
            <w:left w:val="none" w:sz="0" w:space="0" w:color="auto"/>
            <w:bottom w:val="none" w:sz="0" w:space="0" w:color="auto"/>
            <w:right w:val="none" w:sz="0" w:space="0" w:color="auto"/>
          </w:divBdr>
        </w:div>
        <w:div w:id="1803231130">
          <w:marLeft w:val="0"/>
          <w:marRight w:val="0"/>
          <w:marTop w:val="0"/>
          <w:marBottom w:val="0"/>
          <w:divBdr>
            <w:top w:val="none" w:sz="0" w:space="0" w:color="auto"/>
            <w:left w:val="none" w:sz="0" w:space="0" w:color="auto"/>
            <w:bottom w:val="none" w:sz="0" w:space="0" w:color="auto"/>
            <w:right w:val="none" w:sz="0" w:space="0" w:color="auto"/>
          </w:divBdr>
        </w:div>
        <w:div w:id="1856648798">
          <w:marLeft w:val="0"/>
          <w:marRight w:val="0"/>
          <w:marTop w:val="0"/>
          <w:marBottom w:val="0"/>
          <w:divBdr>
            <w:top w:val="none" w:sz="0" w:space="0" w:color="auto"/>
            <w:left w:val="none" w:sz="0" w:space="0" w:color="auto"/>
            <w:bottom w:val="none" w:sz="0" w:space="0" w:color="auto"/>
            <w:right w:val="none" w:sz="0" w:space="0" w:color="auto"/>
          </w:divBdr>
        </w:div>
        <w:div w:id="1901478770">
          <w:marLeft w:val="0"/>
          <w:marRight w:val="0"/>
          <w:marTop w:val="0"/>
          <w:marBottom w:val="0"/>
          <w:divBdr>
            <w:top w:val="none" w:sz="0" w:space="0" w:color="auto"/>
            <w:left w:val="none" w:sz="0" w:space="0" w:color="auto"/>
            <w:bottom w:val="none" w:sz="0" w:space="0" w:color="auto"/>
            <w:right w:val="none" w:sz="0" w:space="0" w:color="auto"/>
          </w:divBdr>
        </w:div>
        <w:div w:id="2062972083">
          <w:marLeft w:val="0"/>
          <w:marRight w:val="0"/>
          <w:marTop w:val="0"/>
          <w:marBottom w:val="0"/>
          <w:divBdr>
            <w:top w:val="none" w:sz="0" w:space="0" w:color="auto"/>
            <w:left w:val="none" w:sz="0" w:space="0" w:color="auto"/>
            <w:bottom w:val="none" w:sz="0" w:space="0" w:color="auto"/>
            <w:right w:val="none" w:sz="0" w:space="0" w:color="auto"/>
          </w:divBdr>
        </w:div>
        <w:div w:id="2078357881">
          <w:marLeft w:val="0"/>
          <w:marRight w:val="0"/>
          <w:marTop w:val="0"/>
          <w:marBottom w:val="0"/>
          <w:divBdr>
            <w:top w:val="none" w:sz="0" w:space="0" w:color="auto"/>
            <w:left w:val="none" w:sz="0" w:space="0" w:color="auto"/>
            <w:bottom w:val="none" w:sz="0" w:space="0" w:color="auto"/>
            <w:right w:val="none" w:sz="0" w:space="0" w:color="auto"/>
          </w:divBdr>
        </w:div>
      </w:divsChild>
    </w:div>
    <w:div w:id="1771929364">
      <w:bodyDiv w:val="1"/>
      <w:marLeft w:val="0"/>
      <w:marRight w:val="0"/>
      <w:marTop w:val="0"/>
      <w:marBottom w:val="0"/>
      <w:divBdr>
        <w:top w:val="none" w:sz="0" w:space="0" w:color="auto"/>
        <w:left w:val="none" w:sz="0" w:space="0" w:color="auto"/>
        <w:bottom w:val="none" w:sz="0" w:space="0" w:color="auto"/>
        <w:right w:val="none" w:sz="0" w:space="0" w:color="auto"/>
      </w:divBdr>
      <w:divsChild>
        <w:div w:id="1394652">
          <w:marLeft w:val="0"/>
          <w:marRight w:val="0"/>
          <w:marTop w:val="0"/>
          <w:marBottom w:val="0"/>
          <w:divBdr>
            <w:top w:val="none" w:sz="0" w:space="0" w:color="auto"/>
            <w:left w:val="none" w:sz="0" w:space="0" w:color="auto"/>
            <w:bottom w:val="none" w:sz="0" w:space="0" w:color="auto"/>
            <w:right w:val="none" w:sz="0" w:space="0" w:color="auto"/>
          </w:divBdr>
        </w:div>
        <w:div w:id="56439871">
          <w:marLeft w:val="0"/>
          <w:marRight w:val="0"/>
          <w:marTop w:val="0"/>
          <w:marBottom w:val="0"/>
          <w:divBdr>
            <w:top w:val="none" w:sz="0" w:space="0" w:color="auto"/>
            <w:left w:val="none" w:sz="0" w:space="0" w:color="auto"/>
            <w:bottom w:val="none" w:sz="0" w:space="0" w:color="auto"/>
            <w:right w:val="none" w:sz="0" w:space="0" w:color="auto"/>
          </w:divBdr>
        </w:div>
        <w:div w:id="199637444">
          <w:marLeft w:val="0"/>
          <w:marRight w:val="0"/>
          <w:marTop w:val="0"/>
          <w:marBottom w:val="0"/>
          <w:divBdr>
            <w:top w:val="none" w:sz="0" w:space="0" w:color="auto"/>
            <w:left w:val="none" w:sz="0" w:space="0" w:color="auto"/>
            <w:bottom w:val="none" w:sz="0" w:space="0" w:color="auto"/>
            <w:right w:val="none" w:sz="0" w:space="0" w:color="auto"/>
          </w:divBdr>
        </w:div>
        <w:div w:id="523401885">
          <w:marLeft w:val="0"/>
          <w:marRight w:val="0"/>
          <w:marTop w:val="0"/>
          <w:marBottom w:val="0"/>
          <w:divBdr>
            <w:top w:val="none" w:sz="0" w:space="0" w:color="auto"/>
            <w:left w:val="none" w:sz="0" w:space="0" w:color="auto"/>
            <w:bottom w:val="none" w:sz="0" w:space="0" w:color="auto"/>
            <w:right w:val="none" w:sz="0" w:space="0" w:color="auto"/>
          </w:divBdr>
        </w:div>
        <w:div w:id="747266814">
          <w:marLeft w:val="0"/>
          <w:marRight w:val="0"/>
          <w:marTop w:val="0"/>
          <w:marBottom w:val="0"/>
          <w:divBdr>
            <w:top w:val="none" w:sz="0" w:space="0" w:color="auto"/>
            <w:left w:val="none" w:sz="0" w:space="0" w:color="auto"/>
            <w:bottom w:val="none" w:sz="0" w:space="0" w:color="auto"/>
            <w:right w:val="none" w:sz="0" w:space="0" w:color="auto"/>
          </w:divBdr>
        </w:div>
        <w:div w:id="874732220">
          <w:marLeft w:val="0"/>
          <w:marRight w:val="0"/>
          <w:marTop w:val="0"/>
          <w:marBottom w:val="0"/>
          <w:divBdr>
            <w:top w:val="none" w:sz="0" w:space="0" w:color="auto"/>
            <w:left w:val="none" w:sz="0" w:space="0" w:color="auto"/>
            <w:bottom w:val="none" w:sz="0" w:space="0" w:color="auto"/>
            <w:right w:val="none" w:sz="0" w:space="0" w:color="auto"/>
          </w:divBdr>
        </w:div>
        <w:div w:id="1461268070">
          <w:marLeft w:val="0"/>
          <w:marRight w:val="0"/>
          <w:marTop w:val="0"/>
          <w:marBottom w:val="0"/>
          <w:divBdr>
            <w:top w:val="none" w:sz="0" w:space="0" w:color="auto"/>
            <w:left w:val="none" w:sz="0" w:space="0" w:color="auto"/>
            <w:bottom w:val="none" w:sz="0" w:space="0" w:color="auto"/>
            <w:right w:val="none" w:sz="0" w:space="0" w:color="auto"/>
          </w:divBdr>
        </w:div>
        <w:div w:id="2065790290">
          <w:marLeft w:val="0"/>
          <w:marRight w:val="0"/>
          <w:marTop w:val="0"/>
          <w:marBottom w:val="0"/>
          <w:divBdr>
            <w:top w:val="none" w:sz="0" w:space="0" w:color="auto"/>
            <w:left w:val="none" w:sz="0" w:space="0" w:color="auto"/>
            <w:bottom w:val="none" w:sz="0" w:space="0" w:color="auto"/>
            <w:right w:val="none" w:sz="0" w:space="0" w:color="auto"/>
          </w:divBdr>
        </w:div>
      </w:divsChild>
    </w:div>
    <w:div w:id="1823235812">
      <w:bodyDiv w:val="1"/>
      <w:marLeft w:val="0"/>
      <w:marRight w:val="0"/>
      <w:marTop w:val="0"/>
      <w:marBottom w:val="0"/>
      <w:divBdr>
        <w:top w:val="none" w:sz="0" w:space="0" w:color="auto"/>
        <w:left w:val="none" w:sz="0" w:space="0" w:color="auto"/>
        <w:bottom w:val="none" w:sz="0" w:space="0" w:color="auto"/>
        <w:right w:val="none" w:sz="0" w:space="0" w:color="auto"/>
      </w:divBdr>
    </w:div>
    <w:div w:id="1862547248">
      <w:bodyDiv w:val="1"/>
      <w:marLeft w:val="0"/>
      <w:marRight w:val="0"/>
      <w:marTop w:val="0"/>
      <w:marBottom w:val="0"/>
      <w:divBdr>
        <w:top w:val="none" w:sz="0" w:space="0" w:color="auto"/>
        <w:left w:val="none" w:sz="0" w:space="0" w:color="auto"/>
        <w:bottom w:val="none" w:sz="0" w:space="0" w:color="auto"/>
        <w:right w:val="none" w:sz="0" w:space="0" w:color="auto"/>
      </w:divBdr>
      <w:divsChild>
        <w:div w:id="253634365">
          <w:marLeft w:val="0"/>
          <w:marRight w:val="0"/>
          <w:marTop w:val="0"/>
          <w:marBottom w:val="0"/>
          <w:divBdr>
            <w:top w:val="none" w:sz="0" w:space="0" w:color="auto"/>
            <w:left w:val="none" w:sz="0" w:space="0" w:color="auto"/>
            <w:bottom w:val="none" w:sz="0" w:space="0" w:color="auto"/>
            <w:right w:val="none" w:sz="0" w:space="0" w:color="auto"/>
          </w:divBdr>
          <w:divsChild>
            <w:div w:id="70274211">
              <w:marLeft w:val="0"/>
              <w:marRight w:val="0"/>
              <w:marTop w:val="0"/>
              <w:marBottom w:val="0"/>
              <w:divBdr>
                <w:top w:val="none" w:sz="0" w:space="0" w:color="auto"/>
                <w:left w:val="none" w:sz="0" w:space="0" w:color="auto"/>
                <w:bottom w:val="none" w:sz="0" w:space="0" w:color="auto"/>
                <w:right w:val="none" w:sz="0" w:space="0" w:color="auto"/>
              </w:divBdr>
            </w:div>
            <w:div w:id="103696036">
              <w:marLeft w:val="0"/>
              <w:marRight w:val="0"/>
              <w:marTop w:val="0"/>
              <w:marBottom w:val="0"/>
              <w:divBdr>
                <w:top w:val="none" w:sz="0" w:space="0" w:color="auto"/>
                <w:left w:val="none" w:sz="0" w:space="0" w:color="auto"/>
                <w:bottom w:val="none" w:sz="0" w:space="0" w:color="auto"/>
                <w:right w:val="none" w:sz="0" w:space="0" w:color="auto"/>
              </w:divBdr>
            </w:div>
            <w:div w:id="138694305">
              <w:marLeft w:val="0"/>
              <w:marRight w:val="0"/>
              <w:marTop w:val="0"/>
              <w:marBottom w:val="0"/>
              <w:divBdr>
                <w:top w:val="none" w:sz="0" w:space="0" w:color="auto"/>
                <w:left w:val="none" w:sz="0" w:space="0" w:color="auto"/>
                <w:bottom w:val="none" w:sz="0" w:space="0" w:color="auto"/>
                <w:right w:val="none" w:sz="0" w:space="0" w:color="auto"/>
              </w:divBdr>
            </w:div>
            <w:div w:id="181628058">
              <w:marLeft w:val="0"/>
              <w:marRight w:val="0"/>
              <w:marTop w:val="0"/>
              <w:marBottom w:val="0"/>
              <w:divBdr>
                <w:top w:val="none" w:sz="0" w:space="0" w:color="auto"/>
                <w:left w:val="none" w:sz="0" w:space="0" w:color="auto"/>
                <w:bottom w:val="none" w:sz="0" w:space="0" w:color="auto"/>
                <w:right w:val="none" w:sz="0" w:space="0" w:color="auto"/>
              </w:divBdr>
            </w:div>
            <w:div w:id="184249065">
              <w:marLeft w:val="0"/>
              <w:marRight w:val="0"/>
              <w:marTop w:val="0"/>
              <w:marBottom w:val="0"/>
              <w:divBdr>
                <w:top w:val="none" w:sz="0" w:space="0" w:color="auto"/>
                <w:left w:val="none" w:sz="0" w:space="0" w:color="auto"/>
                <w:bottom w:val="none" w:sz="0" w:space="0" w:color="auto"/>
                <w:right w:val="none" w:sz="0" w:space="0" w:color="auto"/>
              </w:divBdr>
            </w:div>
            <w:div w:id="196430665">
              <w:marLeft w:val="0"/>
              <w:marRight w:val="0"/>
              <w:marTop w:val="0"/>
              <w:marBottom w:val="0"/>
              <w:divBdr>
                <w:top w:val="none" w:sz="0" w:space="0" w:color="auto"/>
                <w:left w:val="none" w:sz="0" w:space="0" w:color="auto"/>
                <w:bottom w:val="none" w:sz="0" w:space="0" w:color="auto"/>
                <w:right w:val="none" w:sz="0" w:space="0" w:color="auto"/>
              </w:divBdr>
            </w:div>
            <w:div w:id="197548794">
              <w:marLeft w:val="0"/>
              <w:marRight w:val="0"/>
              <w:marTop w:val="0"/>
              <w:marBottom w:val="0"/>
              <w:divBdr>
                <w:top w:val="none" w:sz="0" w:space="0" w:color="auto"/>
                <w:left w:val="none" w:sz="0" w:space="0" w:color="auto"/>
                <w:bottom w:val="none" w:sz="0" w:space="0" w:color="auto"/>
                <w:right w:val="none" w:sz="0" w:space="0" w:color="auto"/>
              </w:divBdr>
            </w:div>
            <w:div w:id="242952721">
              <w:marLeft w:val="0"/>
              <w:marRight w:val="0"/>
              <w:marTop w:val="0"/>
              <w:marBottom w:val="0"/>
              <w:divBdr>
                <w:top w:val="none" w:sz="0" w:space="0" w:color="auto"/>
                <w:left w:val="none" w:sz="0" w:space="0" w:color="auto"/>
                <w:bottom w:val="none" w:sz="0" w:space="0" w:color="auto"/>
                <w:right w:val="none" w:sz="0" w:space="0" w:color="auto"/>
              </w:divBdr>
            </w:div>
            <w:div w:id="254559936">
              <w:marLeft w:val="0"/>
              <w:marRight w:val="0"/>
              <w:marTop w:val="0"/>
              <w:marBottom w:val="0"/>
              <w:divBdr>
                <w:top w:val="none" w:sz="0" w:space="0" w:color="auto"/>
                <w:left w:val="none" w:sz="0" w:space="0" w:color="auto"/>
                <w:bottom w:val="none" w:sz="0" w:space="0" w:color="auto"/>
                <w:right w:val="none" w:sz="0" w:space="0" w:color="auto"/>
              </w:divBdr>
            </w:div>
            <w:div w:id="290094895">
              <w:marLeft w:val="0"/>
              <w:marRight w:val="0"/>
              <w:marTop w:val="0"/>
              <w:marBottom w:val="0"/>
              <w:divBdr>
                <w:top w:val="none" w:sz="0" w:space="0" w:color="auto"/>
                <w:left w:val="none" w:sz="0" w:space="0" w:color="auto"/>
                <w:bottom w:val="none" w:sz="0" w:space="0" w:color="auto"/>
                <w:right w:val="none" w:sz="0" w:space="0" w:color="auto"/>
              </w:divBdr>
            </w:div>
            <w:div w:id="338970563">
              <w:marLeft w:val="0"/>
              <w:marRight w:val="0"/>
              <w:marTop w:val="0"/>
              <w:marBottom w:val="0"/>
              <w:divBdr>
                <w:top w:val="none" w:sz="0" w:space="0" w:color="auto"/>
                <w:left w:val="none" w:sz="0" w:space="0" w:color="auto"/>
                <w:bottom w:val="none" w:sz="0" w:space="0" w:color="auto"/>
                <w:right w:val="none" w:sz="0" w:space="0" w:color="auto"/>
              </w:divBdr>
            </w:div>
            <w:div w:id="379943210">
              <w:marLeft w:val="0"/>
              <w:marRight w:val="0"/>
              <w:marTop w:val="0"/>
              <w:marBottom w:val="0"/>
              <w:divBdr>
                <w:top w:val="none" w:sz="0" w:space="0" w:color="auto"/>
                <w:left w:val="none" w:sz="0" w:space="0" w:color="auto"/>
                <w:bottom w:val="none" w:sz="0" w:space="0" w:color="auto"/>
                <w:right w:val="none" w:sz="0" w:space="0" w:color="auto"/>
              </w:divBdr>
            </w:div>
            <w:div w:id="433481430">
              <w:marLeft w:val="0"/>
              <w:marRight w:val="0"/>
              <w:marTop w:val="0"/>
              <w:marBottom w:val="0"/>
              <w:divBdr>
                <w:top w:val="none" w:sz="0" w:space="0" w:color="auto"/>
                <w:left w:val="none" w:sz="0" w:space="0" w:color="auto"/>
                <w:bottom w:val="none" w:sz="0" w:space="0" w:color="auto"/>
                <w:right w:val="none" w:sz="0" w:space="0" w:color="auto"/>
              </w:divBdr>
            </w:div>
            <w:div w:id="444927486">
              <w:marLeft w:val="0"/>
              <w:marRight w:val="0"/>
              <w:marTop w:val="0"/>
              <w:marBottom w:val="0"/>
              <w:divBdr>
                <w:top w:val="none" w:sz="0" w:space="0" w:color="auto"/>
                <w:left w:val="none" w:sz="0" w:space="0" w:color="auto"/>
                <w:bottom w:val="none" w:sz="0" w:space="0" w:color="auto"/>
                <w:right w:val="none" w:sz="0" w:space="0" w:color="auto"/>
              </w:divBdr>
            </w:div>
            <w:div w:id="496501486">
              <w:marLeft w:val="0"/>
              <w:marRight w:val="0"/>
              <w:marTop w:val="0"/>
              <w:marBottom w:val="0"/>
              <w:divBdr>
                <w:top w:val="none" w:sz="0" w:space="0" w:color="auto"/>
                <w:left w:val="none" w:sz="0" w:space="0" w:color="auto"/>
                <w:bottom w:val="none" w:sz="0" w:space="0" w:color="auto"/>
                <w:right w:val="none" w:sz="0" w:space="0" w:color="auto"/>
              </w:divBdr>
            </w:div>
            <w:div w:id="516240082">
              <w:marLeft w:val="0"/>
              <w:marRight w:val="0"/>
              <w:marTop w:val="0"/>
              <w:marBottom w:val="0"/>
              <w:divBdr>
                <w:top w:val="none" w:sz="0" w:space="0" w:color="auto"/>
                <w:left w:val="none" w:sz="0" w:space="0" w:color="auto"/>
                <w:bottom w:val="none" w:sz="0" w:space="0" w:color="auto"/>
                <w:right w:val="none" w:sz="0" w:space="0" w:color="auto"/>
              </w:divBdr>
            </w:div>
            <w:div w:id="546143970">
              <w:marLeft w:val="0"/>
              <w:marRight w:val="0"/>
              <w:marTop w:val="0"/>
              <w:marBottom w:val="0"/>
              <w:divBdr>
                <w:top w:val="none" w:sz="0" w:space="0" w:color="auto"/>
                <w:left w:val="none" w:sz="0" w:space="0" w:color="auto"/>
                <w:bottom w:val="none" w:sz="0" w:space="0" w:color="auto"/>
                <w:right w:val="none" w:sz="0" w:space="0" w:color="auto"/>
              </w:divBdr>
            </w:div>
            <w:div w:id="548955251">
              <w:marLeft w:val="0"/>
              <w:marRight w:val="0"/>
              <w:marTop w:val="0"/>
              <w:marBottom w:val="0"/>
              <w:divBdr>
                <w:top w:val="none" w:sz="0" w:space="0" w:color="auto"/>
                <w:left w:val="none" w:sz="0" w:space="0" w:color="auto"/>
                <w:bottom w:val="none" w:sz="0" w:space="0" w:color="auto"/>
                <w:right w:val="none" w:sz="0" w:space="0" w:color="auto"/>
              </w:divBdr>
            </w:div>
            <w:div w:id="550920552">
              <w:marLeft w:val="0"/>
              <w:marRight w:val="0"/>
              <w:marTop w:val="0"/>
              <w:marBottom w:val="0"/>
              <w:divBdr>
                <w:top w:val="none" w:sz="0" w:space="0" w:color="auto"/>
                <w:left w:val="none" w:sz="0" w:space="0" w:color="auto"/>
                <w:bottom w:val="none" w:sz="0" w:space="0" w:color="auto"/>
                <w:right w:val="none" w:sz="0" w:space="0" w:color="auto"/>
              </w:divBdr>
            </w:div>
            <w:div w:id="609700462">
              <w:marLeft w:val="0"/>
              <w:marRight w:val="0"/>
              <w:marTop w:val="0"/>
              <w:marBottom w:val="0"/>
              <w:divBdr>
                <w:top w:val="none" w:sz="0" w:space="0" w:color="auto"/>
                <w:left w:val="none" w:sz="0" w:space="0" w:color="auto"/>
                <w:bottom w:val="none" w:sz="0" w:space="0" w:color="auto"/>
                <w:right w:val="none" w:sz="0" w:space="0" w:color="auto"/>
              </w:divBdr>
            </w:div>
            <w:div w:id="614681895">
              <w:marLeft w:val="0"/>
              <w:marRight w:val="0"/>
              <w:marTop w:val="0"/>
              <w:marBottom w:val="0"/>
              <w:divBdr>
                <w:top w:val="none" w:sz="0" w:space="0" w:color="auto"/>
                <w:left w:val="none" w:sz="0" w:space="0" w:color="auto"/>
                <w:bottom w:val="none" w:sz="0" w:space="0" w:color="auto"/>
                <w:right w:val="none" w:sz="0" w:space="0" w:color="auto"/>
              </w:divBdr>
            </w:div>
            <w:div w:id="662006895">
              <w:marLeft w:val="0"/>
              <w:marRight w:val="0"/>
              <w:marTop w:val="0"/>
              <w:marBottom w:val="0"/>
              <w:divBdr>
                <w:top w:val="none" w:sz="0" w:space="0" w:color="auto"/>
                <w:left w:val="none" w:sz="0" w:space="0" w:color="auto"/>
                <w:bottom w:val="none" w:sz="0" w:space="0" w:color="auto"/>
                <w:right w:val="none" w:sz="0" w:space="0" w:color="auto"/>
              </w:divBdr>
            </w:div>
            <w:div w:id="663898118">
              <w:marLeft w:val="0"/>
              <w:marRight w:val="0"/>
              <w:marTop w:val="0"/>
              <w:marBottom w:val="0"/>
              <w:divBdr>
                <w:top w:val="none" w:sz="0" w:space="0" w:color="auto"/>
                <w:left w:val="none" w:sz="0" w:space="0" w:color="auto"/>
                <w:bottom w:val="none" w:sz="0" w:space="0" w:color="auto"/>
                <w:right w:val="none" w:sz="0" w:space="0" w:color="auto"/>
              </w:divBdr>
            </w:div>
            <w:div w:id="714937234">
              <w:marLeft w:val="0"/>
              <w:marRight w:val="0"/>
              <w:marTop w:val="0"/>
              <w:marBottom w:val="0"/>
              <w:divBdr>
                <w:top w:val="none" w:sz="0" w:space="0" w:color="auto"/>
                <w:left w:val="none" w:sz="0" w:space="0" w:color="auto"/>
                <w:bottom w:val="none" w:sz="0" w:space="0" w:color="auto"/>
                <w:right w:val="none" w:sz="0" w:space="0" w:color="auto"/>
              </w:divBdr>
            </w:div>
            <w:div w:id="730271273">
              <w:marLeft w:val="0"/>
              <w:marRight w:val="0"/>
              <w:marTop w:val="0"/>
              <w:marBottom w:val="0"/>
              <w:divBdr>
                <w:top w:val="none" w:sz="0" w:space="0" w:color="auto"/>
                <w:left w:val="none" w:sz="0" w:space="0" w:color="auto"/>
                <w:bottom w:val="none" w:sz="0" w:space="0" w:color="auto"/>
                <w:right w:val="none" w:sz="0" w:space="0" w:color="auto"/>
              </w:divBdr>
            </w:div>
            <w:div w:id="775950663">
              <w:marLeft w:val="0"/>
              <w:marRight w:val="0"/>
              <w:marTop w:val="0"/>
              <w:marBottom w:val="0"/>
              <w:divBdr>
                <w:top w:val="none" w:sz="0" w:space="0" w:color="auto"/>
                <w:left w:val="none" w:sz="0" w:space="0" w:color="auto"/>
                <w:bottom w:val="none" w:sz="0" w:space="0" w:color="auto"/>
                <w:right w:val="none" w:sz="0" w:space="0" w:color="auto"/>
              </w:divBdr>
            </w:div>
            <w:div w:id="829953562">
              <w:marLeft w:val="0"/>
              <w:marRight w:val="0"/>
              <w:marTop w:val="0"/>
              <w:marBottom w:val="0"/>
              <w:divBdr>
                <w:top w:val="none" w:sz="0" w:space="0" w:color="auto"/>
                <w:left w:val="none" w:sz="0" w:space="0" w:color="auto"/>
                <w:bottom w:val="none" w:sz="0" w:space="0" w:color="auto"/>
                <w:right w:val="none" w:sz="0" w:space="0" w:color="auto"/>
              </w:divBdr>
            </w:div>
            <w:div w:id="845897201">
              <w:marLeft w:val="0"/>
              <w:marRight w:val="0"/>
              <w:marTop w:val="0"/>
              <w:marBottom w:val="0"/>
              <w:divBdr>
                <w:top w:val="none" w:sz="0" w:space="0" w:color="auto"/>
                <w:left w:val="none" w:sz="0" w:space="0" w:color="auto"/>
                <w:bottom w:val="none" w:sz="0" w:space="0" w:color="auto"/>
                <w:right w:val="none" w:sz="0" w:space="0" w:color="auto"/>
              </w:divBdr>
            </w:div>
            <w:div w:id="851379431">
              <w:marLeft w:val="0"/>
              <w:marRight w:val="0"/>
              <w:marTop w:val="0"/>
              <w:marBottom w:val="0"/>
              <w:divBdr>
                <w:top w:val="none" w:sz="0" w:space="0" w:color="auto"/>
                <w:left w:val="none" w:sz="0" w:space="0" w:color="auto"/>
                <w:bottom w:val="none" w:sz="0" w:space="0" w:color="auto"/>
                <w:right w:val="none" w:sz="0" w:space="0" w:color="auto"/>
              </w:divBdr>
            </w:div>
            <w:div w:id="853112321">
              <w:marLeft w:val="0"/>
              <w:marRight w:val="0"/>
              <w:marTop w:val="0"/>
              <w:marBottom w:val="0"/>
              <w:divBdr>
                <w:top w:val="none" w:sz="0" w:space="0" w:color="auto"/>
                <w:left w:val="none" w:sz="0" w:space="0" w:color="auto"/>
                <w:bottom w:val="none" w:sz="0" w:space="0" w:color="auto"/>
                <w:right w:val="none" w:sz="0" w:space="0" w:color="auto"/>
              </w:divBdr>
            </w:div>
            <w:div w:id="878782709">
              <w:marLeft w:val="0"/>
              <w:marRight w:val="0"/>
              <w:marTop w:val="0"/>
              <w:marBottom w:val="0"/>
              <w:divBdr>
                <w:top w:val="none" w:sz="0" w:space="0" w:color="auto"/>
                <w:left w:val="none" w:sz="0" w:space="0" w:color="auto"/>
                <w:bottom w:val="none" w:sz="0" w:space="0" w:color="auto"/>
                <w:right w:val="none" w:sz="0" w:space="0" w:color="auto"/>
              </w:divBdr>
            </w:div>
            <w:div w:id="886993349">
              <w:marLeft w:val="0"/>
              <w:marRight w:val="0"/>
              <w:marTop w:val="0"/>
              <w:marBottom w:val="0"/>
              <w:divBdr>
                <w:top w:val="none" w:sz="0" w:space="0" w:color="auto"/>
                <w:left w:val="none" w:sz="0" w:space="0" w:color="auto"/>
                <w:bottom w:val="none" w:sz="0" w:space="0" w:color="auto"/>
                <w:right w:val="none" w:sz="0" w:space="0" w:color="auto"/>
              </w:divBdr>
            </w:div>
            <w:div w:id="914778980">
              <w:marLeft w:val="0"/>
              <w:marRight w:val="0"/>
              <w:marTop w:val="0"/>
              <w:marBottom w:val="0"/>
              <w:divBdr>
                <w:top w:val="none" w:sz="0" w:space="0" w:color="auto"/>
                <w:left w:val="none" w:sz="0" w:space="0" w:color="auto"/>
                <w:bottom w:val="none" w:sz="0" w:space="0" w:color="auto"/>
                <w:right w:val="none" w:sz="0" w:space="0" w:color="auto"/>
              </w:divBdr>
            </w:div>
            <w:div w:id="922297096">
              <w:marLeft w:val="0"/>
              <w:marRight w:val="0"/>
              <w:marTop w:val="0"/>
              <w:marBottom w:val="0"/>
              <w:divBdr>
                <w:top w:val="none" w:sz="0" w:space="0" w:color="auto"/>
                <w:left w:val="none" w:sz="0" w:space="0" w:color="auto"/>
                <w:bottom w:val="none" w:sz="0" w:space="0" w:color="auto"/>
                <w:right w:val="none" w:sz="0" w:space="0" w:color="auto"/>
              </w:divBdr>
            </w:div>
            <w:div w:id="923075060">
              <w:marLeft w:val="0"/>
              <w:marRight w:val="0"/>
              <w:marTop w:val="0"/>
              <w:marBottom w:val="0"/>
              <w:divBdr>
                <w:top w:val="none" w:sz="0" w:space="0" w:color="auto"/>
                <w:left w:val="none" w:sz="0" w:space="0" w:color="auto"/>
                <w:bottom w:val="none" w:sz="0" w:space="0" w:color="auto"/>
                <w:right w:val="none" w:sz="0" w:space="0" w:color="auto"/>
              </w:divBdr>
            </w:div>
            <w:div w:id="958147429">
              <w:marLeft w:val="0"/>
              <w:marRight w:val="0"/>
              <w:marTop w:val="0"/>
              <w:marBottom w:val="0"/>
              <w:divBdr>
                <w:top w:val="none" w:sz="0" w:space="0" w:color="auto"/>
                <w:left w:val="none" w:sz="0" w:space="0" w:color="auto"/>
                <w:bottom w:val="none" w:sz="0" w:space="0" w:color="auto"/>
                <w:right w:val="none" w:sz="0" w:space="0" w:color="auto"/>
              </w:divBdr>
            </w:div>
            <w:div w:id="967123851">
              <w:marLeft w:val="0"/>
              <w:marRight w:val="0"/>
              <w:marTop w:val="0"/>
              <w:marBottom w:val="0"/>
              <w:divBdr>
                <w:top w:val="none" w:sz="0" w:space="0" w:color="auto"/>
                <w:left w:val="none" w:sz="0" w:space="0" w:color="auto"/>
                <w:bottom w:val="none" w:sz="0" w:space="0" w:color="auto"/>
                <w:right w:val="none" w:sz="0" w:space="0" w:color="auto"/>
              </w:divBdr>
            </w:div>
            <w:div w:id="1023673415">
              <w:marLeft w:val="0"/>
              <w:marRight w:val="0"/>
              <w:marTop w:val="0"/>
              <w:marBottom w:val="0"/>
              <w:divBdr>
                <w:top w:val="none" w:sz="0" w:space="0" w:color="auto"/>
                <w:left w:val="none" w:sz="0" w:space="0" w:color="auto"/>
                <w:bottom w:val="none" w:sz="0" w:space="0" w:color="auto"/>
                <w:right w:val="none" w:sz="0" w:space="0" w:color="auto"/>
              </w:divBdr>
            </w:div>
            <w:div w:id="1028028229">
              <w:marLeft w:val="0"/>
              <w:marRight w:val="0"/>
              <w:marTop w:val="0"/>
              <w:marBottom w:val="0"/>
              <w:divBdr>
                <w:top w:val="none" w:sz="0" w:space="0" w:color="auto"/>
                <w:left w:val="none" w:sz="0" w:space="0" w:color="auto"/>
                <w:bottom w:val="none" w:sz="0" w:space="0" w:color="auto"/>
                <w:right w:val="none" w:sz="0" w:space="0" w:color="auto"/>
              </w:divBdr>
            </w:div>
            <w:div w:id="1032342436">
              <w:marLeft w:val="0"/>
              <w:marRight w:val="0"/>
              <w:marTop w:val="0"/>
              <w:marBottom w:val="0"/>
              <w:divBdr>
                <w:top w:val="none" w:sz="0" w:space="0" w:color="auto"/>
                <w:left w:val="none" w:sz="0" w:space="0" w:color="auto"/>
                <w:bottom w:val="none" w:sz="0" w:space="0" w:color="auto"/>
                <w:right w:val="none" w:sz="0" w:space="0" w:color="auto"/>
              </w:divBdr>
            </w:div>
            <w:div w:id="1035347989">
              <w:marLeft w:val="0"/>
              <w:marRight w:val="0"/>
              <w:marTop w:val="0"/>
              <w:marBottom w:val="0"/>
              <w:divBdr>
                <w:top w:val="none" w:sz="0" w:space="0" w:color="auto"/>
                <w:left w:val="none" w:sz="0" w:space="0" w:color="auto"/>
                <w:bottom w:val="none" w:sz="0" w:space="0" w:color="auto"/>
                <w:right w:val="none" w:sz="0" w:space="0" w:color="auto"/>
              </w:divBdr>
            </w:div>
            <w:div w:id="1038776272">
              <w:marLeft w:val="0"/>
              <w:marRight w:val="0"/>
              <w:marTop w:val="0"/>
              <w:marBottom w:val="0"/>
              <w:divBdr>
                <w:top w:val="none" w:sz="0" w:space="0" w:color="auto"/>
                <w:left w:val="none" w:sz="0" w:space="0" w:color="auto"/>
                <w:bottom w:val="none" w:sz="0" w:space="0" w:color="auto"/>
                <w:right w:val="none" w:sz="0" w:space="0" w:color="auto"/>
              </w:divBdr>
            </w:div>
            <w:div w:id="1039814163">
              <w:marLeft w:val="0"/>
              <w:marRight w:val="0"/>
              <w:marTop w:val="0"/>
              <w:marBottom w:val="0"/>
              <w:divBdr>
                <w:top w:val="none" w:sz="0" w:space="0" w:color="auto"/>
                <w:left w:val="none" w:sz="0" w:space="0" w:color="auto"/>
                <w:bottom w:val="none" w:sz="0" w:space="0" w:color="auto"/>
                <w:right w:val="none" w:sz="0" w:space="0" w:color="auto"/>
              </w:divBdr>
            </w:div>
            <w:div w:id="1041171803">
              <w:marLeft w:val="0"/>
              <w:marRight w:val="0"/>
              <w:marTop w:val="0"/>
              <w:marBottom w:val="0"/>
              <w:divBdr>
                <w:top w:val="none" w:sz="0" w:space="0" w:color="auto"/>
                <w:left w:val="none" w:sz="0" w:space="0" w:color="auto"/>
                <w:bottom w:val="none" w:sz="0" w:space="0" w:color="auto"/>
                <w:right w:val="none" w:sz="0" w:space="0" w:color="auto"/>
              </w:divBdr>
            </w:div>
            <w:div w:id="1045830449">
              <w:marLeft w:val="0"/>
              <w:marRight w:val="0"/>
              <w:marTop w:val="0"/>
              <w:marBottom w:val="0"/>
              <w:divBdr>
                <w:top w:val="none" w:sz="0" w:space="0" w:color="auto"/>
                <w:left w:val="none" w:sz="0" w:space="0" w:color="auto"/>
                <w:bottom w:val="none" w:sz="0" w:space="0" w:color="auto"/>
                <w:right w:val="none" w:sz="0" w:space="0" w:color="auto"/>
              </w:divBdr>
            </w:div>
            <w:div w:id="1056515060">
              <w:marLeft w:val="0"/>
              <w:marRight w:val="0"/>
              <w:marTop w:val="0"/>
              <w:marBottom w:val="0"/>
              <w:divBdr>
                <w:top w:val="none" w:sz="0" w:space="0" w:color="auto"/>
                <w:left w:val="none" w:sz="0" w:space="0" w:color="auto"/>
                <w:bottom w:val="none" w:sz="0" w:space="0" w:color="auto"/>
                <w:right w:val="none" w:sz="0" w:space="0" w:color="auto"/>
              </w:divBdr>
            </w:div>
            <w:div w:id="1080981670">
              <w:marLeft w:val="0"/>
              <w:marRight w:val="0"/>
              <w:marTop w:val="0"/>
              <w:marBottom w:val="0"/>
              <w:divBdr>
                <w:top w:val="none" w:sz="0" w:space="0" w:color="auto"/>
                <w:left w:val="none" w:sz="0" w:space="0" w:color="auto"/>
                <w:bottom w:val="none" w:sz="0" w:space="0" w:color="auto"/>
                <w:right w:val="none" w:sz="0" w:space="0" w:color="auto"/>
              </w:divBdr>
            </w:div>
            <w:div w:id="1098326845">
              <w:marLeft w:val="0"/>
              <w:marRight w:val="0"/>
              <w:marTop w:val="0"/>
              <w:marBottom w:val="0"/>
              <w:divBdr>
                <w:top w:val="none" w:sz="0" w:space="0" w:color="auto"/>
                <w:left w:val="none" w:sz="0" w:space="0" w:color="auto"/>
                <w:bottom w:val="none" w:sz="0" w:space="0" w:color="auto"/>
                <w:right w:val="none" w:sz="0" w:space="0" w:color="auto"/>
              </w:divBdr>
            </w:div>
            <w:div w:id="1108233410">
              <w:marLeft w:val="0"/>
              <w:marRight w:val="0"/>
              <w:marTop w:val="0"/>
              <w:marBottom w:val="0"/>
              <w:divBdr>
                <w:top w:val="none" w:sz="0" w:space="0" w:color="auto"/>
                <w:left w:val="none" w:sz="0" w:space="0" w:color="auto"/>
                <w:bottom w:val="none" w:sz="0" w:space="0" w:color="auto"/>
                <w:right w:val="none" w:sz="0" w:space="0" w:color="auto"/>
              </w:divBdr>
            </w:div>
            <w:div w:id="1113208484">
              <w:marLeft w:val="0"/>
              <w:marRight w:val="0"/>
              <w:marTop w:val="0"/>
              <w:marBottom w:val="0"/>
              <w:divBdr>
                <w:top w:val="none" w:sz="0" w:space="0" w:color="auto"/>
                <w:left w:val="none" w:sz="0" w:space="0" w:color="auto"/>
                <w:bottom w:val="none" w:sz="0" w:space="0" w:color="auto"/>
                <w:right w:val="none" w:sz="0" w:space="0" w:color="auto"/>
              </w:divBdr>
            </w:div>
            <w:div w:id="1117062070">
              <w:marLeft w:val="0"/>
              <w:marRight w:val="0"/>
              <w:marTop w:val="0"/>
              <w:marBottom w:val="0"/>
              <w:divBdr>
                <w:top w:val="none" w:sz="0" w:space="0" w:color="auto"/>
                <w:left w:val="none" w:sz="0" w:space="0" w:color="auto"/>
                <w:bottom w:val="none" w:sz="0" w:space="0" w:color="auto"/>
                <w:right w:val="none" w:sz="0" w:space="0" w:color="auto"/>
              </w:divBdr>
            </w:div>
            <w:div w:id="1144855660">
              <w:marLeft w:val="0"/>
              <w:marRight w:val="0"/>
              <w:marTop w:val="0"/>
              <w:marBottom w:val="0"/>
              <w:divBdr>
                <w:top w:val="none" w:sz="0" w:space="0" w:color="auto"/>
                <w:left w:val="none" w:sz="0" w:space="0" w:color="auto"/>
                <w:bottom w:val="none" w:sz="0" w:space="0" w:color="auto"/>
                <w:right w:val="none" w:sz="0" w:space="0" w:color="auto"/>
              </w:divBdr>
            </w:div>
            <w:div w:id="1152723040">
              <w:marLeft w:val="0"/>
              <w:marRight w:val="0"/>
              <w:marTop w:val="0"/>
              <w:marBottom w:val="0"/>
              <w:divBdr>
                <w:top w:val="none" w:sz="0" w:space="0" w:color="auto"/>
                <w:left w:val="none" w:sz="0" w:space="0" w:color="auto"/>
                <w:bottom w:val="none" w:sz="0" w:space="0" w:color="auto"/>
                <w:right w:val="none" w:sz="0" w:space="0" w:color="auto"/>
              </w:divBdr>
            </w:div>
            <w:div w:id="1157771643">
              <w:marLeft w:val="0"/>
              <w:marRight w:val="0"/>
              <w:marTop w:val="0"/>
              <w:marBottom w:val="0"/>
              <w:divBdr>
                <w:top w:val="none" w:sz="0" w:space="0" w:color="auto"/>
                <w:left w:val="none" w:sz="0" w:space="0" w:color="auto"/>
                <w:bottom w:val="none" w:sz="0" w:space="0" w:color="auto"/>
                <w:right w:val="none" w:sz="0" w:space="0" w:color="auto"/>
              </w:divBdr>
            </w:div>
            <w:div w:id="1178808858">
              <w:marLeft w:val="0"/>
              <w:marRight w:val="0"/>
              <w:marTop w:val="0"/>
              <w:marBottom w:val="0"/>
              <w:divBdr>
                <w:top w:val="none" w:sz="0" w:space="0" w:color="auto"/>
                <w:left w:val="none" w:sz="0" w:space="0" w:color="auto"/>
                <w:bottom w:val="none" w:sz="0" w:space="0" w:color="auto"/>
                <w:right w:val="none" w:sz="0" w:space="0" w:color="auto"/>
              </w:divBdr>
            </w:div>
            <w:div w:id="1189103733">
              <w:marLeft w:val="0"/>
              <w:marRight w:val="0"/>
              <w:marTop w:val="0"/>
              <w:marBottom w:val="0"/>
              <w:divBdr>
                <w:top w:val="none" w:sz="0" w:space="0" w:color="auto"/>
                <w:left w:val="none" w:sz="0" w:space="0" w:color="auto"/>
                <w:bottom w:val="none" w:sz="0" w:space="0" w:color="auto"/>
                <w:right w:val="none" w:sz="0" w:space="0" w:color="auto"/>
              </w:divBdr>
            </w:div>
            <w:div w:id="1227960358">
              <w:marLeft w:val="0"/>
              <w:marRight w:val="0"/>
              <w:marTop w:val="0"/>
              <w:marBottom w:val="0"/>
              <w:divBdr>
                <w:top w:val="none" w:sz="0" w:space="0" w:color="auto"/>
                <w:left w:val="none" w:sz="0" w:space="0" w:color="auto"/>
                <w:bottom w:val="none" w:sz="0" w:space="0" w:color="auto"/>
                <w:right w:val="none" w:sz="0" w:space="0" w:color="auto"/>
              </w:divBdr>
            </w:div>
            <w:div w:id="1238175685">
              <w:marLeft w:val="0"/>
              <w:marRight w:val="0"/>
              <w:marTop w:val="0"/>
              <w:marBottom w:val="0"/>
              <w:divBdr>
                <w:top w:val="none" w:sz="0" w:space="0" w:color="auto"/>
                <w:left w:val="none" w:sz="0" w:space="0" w:color="auto"/>
                <w:bottom w:val="none" w:sz="0" w:space="0" w:color="auto"/>
                <w:right w:val="none" w:sz="0" w:space="0" w:color="auto"/>
              </w:divBdr>
            </w:div>
            <w:div w:id="1306202679">
              <w:marLeft w:val="0"/>
              <w:marRight w:val="0"/>
              <w:marTop w:val="0"/>
              <w:marBottom w:val="0"/>
              <w:divBdr>
                <w:top w:val="none" w:sz="0" w:space="0" w:color="auto"/>
                <w:left w:val="none" w:sz="0" w:space="0" w:color="auto"/>
                <w:bottom w:val="none" w:sz="0" w:space="0" w:color="auto"/>
                <w:right w:val="none" w:sz="0" w:space="0" w:color="auto"/>
              </w:divBdr>
            </w:div>
            <w:div w:id="1315253751">
              <w:marLeft w:val="0"/>
              <w:marRight w:val="0"/>
              <w:marTop w:val="0"/>
              <w:marBottom w:val="0"/>
              <w:divBdr>
                <w:top w:val="none" w:sz="0" w:space="0" w:color="auto"/>
                <w:left w:val="none" w:sz="0" w:space="0" w:color="auto"/>
                <w:bottom w:val="none" w:sz="0" w:space="0" w:color="auto"/>
                <w:right w:val="none" w:sz="0" w:space="0" w:color="auto"/>
              </w:divBdr>
            </w:div>
            <w:div w:id="1354385665">
              <w:marLeft w:val="0"/>
              <w:marRight w:val="0"/>
              <w:marTop w:val="0"/>
              <w:marBottom w:val="0"/>
              <w:divBdr>
                <w:top w:val="none" w:sz="0" w:space="0" w:color="auto"/>
                <w:left w:val="none" w:sz="0" w:space="0" w:color="auto"/>
                <w:bottom w:val="none" w:sz="0" w:space="0" w:color="auto"/>
                <w:right w:val="none" w:sz="0" w:space="0" w:color="auto"/>
              </w:divBdr>
            </w:div>
            <w:div w:id="1380591934">
              <w:marLeft w:val="0"/>
              <w:marRight w:val="0"/>
              <w:marTop w:val="0"/>
              <w:marBottom w:val="0"/>
              <w:divBdr>
                <w:top w:val="none" w:sz="0" w:space="0" w:color="auto"/>
                <w:left w:val="none" w:sz="0" w:space="0" w:color="auto"/>
                <w:bottom w:val="none" w:sz="0" w:space="0" w:color="auto"/>
                <w:right w:val="none" w:sz="0" w:space="0" w:color="auto"/>
              </w:divBdr>
            </w:div>
            <w:div w:id="1384671252">
              <w:marLeft w:val="0"/>
              <w:marRight w:val="0"/>
              <w:marTop w:val="0"/>
              <w:marBottom w:val="0"/>
              <w:divBdr>
                <w:top w:val="none" w:sz="0" w:space="0" w:color="auto"/>
                <w:left w:val="none" w:sz="0" w:space="0" w:color="auto"/>
                <w:bottom w:val="none" w:sz="0" w:space="0" w:color="auto"/>
                <w:right w:val="none" w:sz="0" w:space="0" w:color="auto"/>
              </w:divBdr>
            </w:div>
            <w:div w:id="1443499774">
              <w:marLeft w:val="0"/>
              <w:marRight w:val="0"/>
              <w:marTop w:val="0"/>
              <w:marBottom w:val="0"/>
              <w:divBdr>
                <w:top w:val="none" w:sz="0" w:space="0" w:color="auto"/>
                <w:left w:val="none" w:sz="0" w:space="0" w:color="auto"/>
                <w:bottom w:val="none" w:sz="0" w:space="0" w:color="auto"/>
                <w:right w:val="none" w:sz="0" w:space="0" w:color="auto"/>
              </w:divBdr>
            </w:div>
            <w:div w:id="1457215305">
              <w:marLeft w:val="0"/>
              <w:marRight w:val="0"/>
              <w:marTop w:val="0"/>
              <w:marBottom w:val="0"/>
              <w:divBdr>
                <w:top w:val="none" w:sz="0" w:space="0" w:color="auto"/>
                <w:left w:val="none" w:sz="0" w:space="0" w:color="auto"/>
                <w:bottom w:val="none" w:sz="0" w:space="0" w:color="auto"/>
                <w:right w:val="none" w:sz="0" w:space="0" w:color="auto"/>
              </w:divBdr>
            </w:div>
            <w:div w:id="1463502758">
              <w:marLeft w:val="0"/>
              <w:marRight w:val="0"/>
              <w:marTop w:val="0"/>
              <w:marBottom w:val="0"/>
              <w:divBdr>
                <w:top w:val="none" w:sz="0" w:space="0" w:color="auto"/>
                <w:left w:val="none" w:sz="0" w:space="0" w:color="auto"/>
                <w:bottom w:val="none" w:sz="0" w:space="0" w:color="auto"/>
                <w:right w:val="none" w:sz="0" w:space="0" w:color="auto"/>
              </w:divBdr>
            </w:div>
            <w:div w:id="1477645670">
              <w:marLeft w:val="0"/>
              <w:marRight w:val="0"/>
              <w:marTop w:val="0"/>
              <w:marBottom w:val="0"/>
              <w:divBdr>
                <w:top w:val="none" w:sz="0" w:space="0" w:color="auto"/>
                <w:left w:val="none" w:sz="0" w:space="0" w:color="auto"/>
                <w:bottom w:val="none" w:sz="0" w:space="0" w:color="auto"/>
                <w:right w:val="none" w:sz="0" w:space="0" w:color="auto"/>
              </w:divBdr>
            </w:div>
            <w:div w:id="1487669967">
              <w:marLeft w:val="0"/>
              <w:marRight w:val="0"/>
              <w:marTop w:val="0"/>
              <w:marBottom w:val="0"/>
              <w:divBdr>
                <w:top w:val="none" w:sz="0" w:space="0" w:color="auto"/>
                <w:left w:val="none" w:sz="0" w:space="0" w:color="auto"/>
                <w:bottom w:val="none" w:sz="0" w:space="0" w:color="auto"/>
                <w:right w:val="none" w:sz="0" w:space="0" w:color="auto"/>
              </w:divBdr>
            </w:div>
            <w:div w:id="1520319476">
              <w:marLeft w:val="0"/>
              <w:marRight w:val="0"/>
              <w:marTop w:val="0"/>
              <w:marBottom w:val="0"/>
              <w:divBdr>
                <w:top w:val="none" w:sz="0" w:space="0" w:color="auto"/>
                <w:left w:val="none" w:sz="0" w:space="0" w:color="auto"/>
                <w:bottom w:val="none" w:sz="0" w:space="0" w:color="auto"/>
                <w:right w:val="none" w:sz="0" w:space="0" w:color="auto"/>
              </w:divBdr>
            </w:div>
            <w:div w:id="1550266972">
              <w:marLeft w:val="0"/>
              <w:marRight w:val="0"/>
              <w:marTop w:val="0"/>
              <w:marBottom w:val="0"/>
              <w:divBdr>
                <w:top w:val="none" w:sz="0" w:space="0" w:color="auto"/>
                <w:left w:val="none" w:sz="0" w:space="0" w:color="auto"/>
                <w:bottom w:val="none" w:sz="0" w:space="0" w:color="auto"/>
                <w:right w:val="none" w:sz="0" w:space="0" w:color="auto"/>
              </w:divBdr>
            </w:div>
            <w:div w:id="1592857090">
              <w:marLeft w:val="0"/>
              <w:marRight w:val="0"/>
              <w:marTop w:val="0"/>
              <w:marBottom w:val="0"/>
              <w:divBdr>
                <w:top w:val="none" w:sz="0" w:space="0" w:color="auto"/>
                <w:left w:val="none" w:sz="0" w:space="0" w:color="auto"/>
                <w:bottom w:val="none" w:sz="0" w:space="0" w:color="auto"/>
                <w:right w:val="none" w:sz="0" w:space="0" w:color="auto"/>
              </w:divBdr>
            </w:div>
            <w:div w:id="1597980835">
              <w:marLeft w:val="0"/>
              <w:marRight w:val="0"/>
              <w:marTop w:val="0"/>
              <w:marBottom w:val="0"/>
              <w:divBdr>
                <w:top w:val="none" w:sz="0" w:space="0" w:color="auto"/>
                <w:left w:val="none" w:sz="0" w:space="0" w:color="auto"/>
                <w:bottom w:val="none" w:sz="0" w:space="0" w:color="auto"/>
                <w:right w:val="none" w:sz="0" w:space="0" w:color="auto"/>
              </w:divBdr>
            </w:div>
            <w:div w:id="1615751374">
              <w:marLeft w:val="0"/>
              <w:marRight w:val="0"/>
              <w:marTop w:val="0"/>
              <w:marBottom w:val="0"/>
              <w:divBdr>
                <w:top w:val="none" w:sz="0" w:space="0" w:color="auto"/>
                <w:left w:val="none" w:sz="0" w:space="0" w:color="auto"/>
                <w:bottom w:val="none" w:sz="0" w:space="0" w:color="auto"/>
                <w:right w:val="none" w:sz="0" w:space="0" w:color="auto"/>
              </w:divBdr>
            </w:div>
            <w:div w:id="1627390490">
              <w:marLeft w:val="0"/>
              <w:marRight w:val="0"/>
              <w:marTop w:val="0"/>
              <w:marBottom w:val="0"/>
              <w:divBdr>
                <w:top w:val="none" w:sz="0" w:space="0" w:color="auto"/>
                <w:left w:val="none" w:sz="0" w:space="0" w:color="auto"/>
                <w:bottom w:val="none" w:sz="0" w:space="0" w:color="auto"/>
                <w:right w:val="none" w:sz="0" w:space="0" w:color="auto"/>
              </w:divBdr>
            </w:div>
            <w:div w:id="1650282437">
              <w:marLeft w:val="0"/>
              <w:marRight w:val="0"/>
              <w:marTop w:val="0"/>
              <w:marBottom w:val="0"/>
              <w:divBdr>
                <w:top w:val="none" w:sz="0" w:space="0" w:color="auto"/>
                <w:left w:val="none" w:sz="0" w:space="0" w:color="auto"/>
                <w:bottom w:val="none" w:sz="0" w:space="0" w:color="auto"/>
                <w:right w:val="none" w:sz="0" w:space="0" w:color="auto"/>
              </w:divBdr>
            </w:div>
            <w:div w:id="1666132486">
              <w:marLeft w:val="0"/>
              <w:marRight w:val="0"/>
              <w:marTop w:val="0"/>
              <w:marBottom w:val="0"/>
              <w:divBdr>
                <w:top w:val="none" w:sz="0" w:space="0" w:color="auto"/>
                <w:left w:val="none" w:sz="0" w:space="0" w:color="auto"/>
                <w:bottom w:val="none" w:sz="0" w:space="0" w:color="auto"/>
                <w:right w:val="none" w:sz="0" w:space="0" w:color="auto"/>
              </w:divBdr>
            </w:div>
            <w:div w:id="1670643952">
              <w:marLeft w:val="0"/>
              <w:marRight w:val="0"/>
              <w:marTop w:val="0"/>
              <w:marBottom w:val="0"/>
              <w:divBdr>
                <w:top w:val="none" w:sz="0" w:space="0" w:color="auto"/>
                <w:left w:val="none" w:sz="0" w:space="0" w:color="auto"/>
                <w:bottom w:val="none" w:sz="0" w:space="0" w:color="auto"/>
                <w:right w:val="none" w:sz="0" w:space="0" w:color="auto"/>
              </w:divBdr>
            </w:div>
            <w:div w:id="1692487978">
              <w:marLeft w:val="0"/>
              <w:marRight w:val="0"/>
              <w:marTop w:val="0"/>
              <w:marBottom w:val="0"/>
              <w:divBdr>
                <w:top w:val="none" w:sz="0" w:space="0" w:color="auto"/>
                <w:left w:val="none" w:sz="0" w:space="0" w:color="auto"/>
                <w:bottom w:val="none" w:sz="0" w:space="0" w:color="auto"/>
                <w:right w:val="none" w:sz="0" w:space="0" w:color="auto"/>
              </w:divBdr>
            </w:div>
            <w:div w:id="1697581070">
              <w:marLeft w:val="0"/>
              <w:marRight w:val="0"/>
              <w:marTop w:val="0"/>
              <w:marBottom w:val="0"/>
              <w:divBdr>
                <w:top w:val="none" w:sz="0" w:space="0" w:color="auto"/>
                <w:left w:val="none" w:sz="0" w:space="0" w:color="auto"/>
                <w:bottom w:val="none" w:sz="0" w:space="0" w:color="auto"/>
                <w:right w:val="none" w:sz="0" w:space="0" w:color="auto"/>
              </w:divBdr>
            </w:div>
            <w:div w:id="1706636380">
              <w:marLeft w:val="0"/>
              <w:marRight w:val="0"/>
              <w:marTop w:val="0"/>
              <w:marBottom w:val="0"/>
              <w:divBdr>
                <w:top w:val="none" w:sz="0" w:space="0" w:color="auto"/>
                <w:left w:val="none" w:sz="0" w:space="0" w:color="auto"/>
                <w:bottom w:val="none" w:sz="0" w:space="0" w:color="auto"/>
                <w:right w:val="none" w:sz="0" w:space="0" w:color="auto"/>
              </w:divBdr>
            </w:div>
            <w:div w:id="1767923382">
              <w:marLeft w:val="0"/>
              <w:marRight w:val="0"/>
              <w:marTop w:val="0"/>
              <w:marBottom w:val="0"/>
              <w:divBdr>
                <w:top w:val="none" w:sz="0" w:space="0" w:color="auto"/>
                <w:left w:val="none" w:sz="0" w:space="0" w:color="auto"/>
                <w:bottom w:val="none" w:sz="0" w:space="0" w:color="auto"/>
                <w:right w:val="none" w:sz="0" w:space="0" w:color="auto"/>
              </w:divBdr>
            </w:div>
            <w:div w:id="1772431251">
              <w:marLeft w:val="0"/>
              <w:marRight w:val="0"/>
              <w:marTop w:val="0"/>
              <w:marBottom w:val="0"/>
              <w:divBdr>
                <w:top w:val="none" w:sz="0" w:space="0" w:color="auto"/>
                <w:left w:val="none" w:sz="0" w:space="0" w:color="auto"/>
                <w:bottom w:val="none" w:sz="0" w:space="0" w:color="auto"/>
                <w:right w:val="none" w:sz="0" w:space="0" w:color="auto"/>
              </w:divBdr>
            </w:div>
            <w:div w:id="1777091080">
              <w:marLeft w:val="0"/>
              <w:marRight w:val="0"/>
              <w:marTop w:val="0"/>
              <w:marBottom w:val="0"/>
              <w:divBdr>
                <w:top w:val="none" w:sz="0" w:space="0" w:color="auto"/>
                <w:left w:val="none" w:sz="0" w:space="0" w:color="auto"/>
                <w:bottom w:val="none" w:sz="0" w:space="0" w:color="auto"/>
                <w:right w:val="none" w:sz="0" w:space="0" w:color="auto"/>
              </w:divBdr>
            </w:div>
            <w:div w:id="1792895598">
              <w:marLeft w:val="0"/>
              <w:marRight w:val="0"/>
              <w:marTop w:val="0"/>
              <w:marBottom w:val="0"/>
              <w:divBdr>
                <w:top w:val="none" w:sz="0" w:space="0" w:color="auto"/>
                <w:left w:val="none" w:sz="0" w:space="0" w:color="auto"/>
                <w:bottom w:val="none" w:sz="0" w:space="0" w:color="auto"/>
                <w:right w:val="none" w:sz="0" w:space="0" w:color="auto"/>
              </w:divBdr>
            </w:div>
            <w:div w:id="1822959461">
              <w:marLeft w:val="0"/>
              <w:marRight w:val="0"/>
              <w:marTop w:val="0"/>
              <w:marBottom w:val="0"/>
              <w:divBdr>
                <w:top w:val="none" w:sz="0" w:space="0" w:color="auto"/>
                <w:left w:val="none" w:sz="0" w:space="0" w:color="auto"/>
                <w:bottom w:val="none" w:sz="0" w:space="0" w:color="auto"/>
                <w:right w:val="none" w:sz="0" w:space="0" w:color="auto"/>
              </w:divBdr>
            </w:div>
            <w:div w:id="1827549280">
              <w:marLeft w:val="0"/>
              <w:marRight w:val="0"/>
              <w:marTop w:val="0"/>
              <w:marBottom w:val="0"/>
              <w:divBdr>
                <w:top w:val="none" w:sz="0" w:space="0" w:color="auto"/>
                <w:left w:val="none" w:sz="0" w:space="0" w:color="auto"/>
                <w:bottom w:val="none" w:sz="0" w:space="0" w:color="auto"/>
                <w:right w:val="none" w:sz="0" w:space="0" w:color="auto"/>
              </w:divBdr>
            </w:div>
            <w:div w:id="1829207453">
              <w:marLeft w:val="0"/>
              <w:marRight w:val="0"/>
              <w:marTop w:val="0"/>
              <w:marBottom w:val="0"/>
              <w:divBdr>
                <w:top w:val="none" w:sz="0" w:space="0" w:color="auto"/>
                <w:left w:val="none" w:sz="0" w:space="0" w:color="auto"/>
                <w:bottom w:val="none" w:sz="0" w:space="0" w:color="auto"/>
                <w:right w:val="none" w:sz="0" w:space="0" w:color="auto"/>
              </w:divBdr>
            </w:div>
            <w:div w:id="1850366942">
              <w:marLeft w:val="0"/>
              <w:marRight w:val="0"/>
              <w:marTop w:val="0"/>
              <w:marBottom w:val="0"/>
              <w:divBdr>
                <w:top w:val="none" w:sz="0" w:space="0" w:color="auto"/>
                <w:left w:val="none" w:sz="0" w:space="0" w:color="auto"/>
                <w:bottom w:val="none" w:sz="0" w:space="0" w:color="auto"/>
                <w:right w:val="none" w:sz="0" w:space="0" w:color="auto"/>
              </w:divBdr>
            </w:div>
            <w:div w:id="1856336714">
              <w:marLeft w:val="0"/>
              <w:marRight w:val="0"/>
              <w:marTop w:val="0"/>
              <w:marBottom w:val="0"/>
              <w:divBdr>
                <w:top w:val="none" w:sz="0" w:space="0" w:color="auto"/>
                <w:left w:val="none" w:sz="0" w:space="0" w:color="auto"/>
                <w:bottom w:val="none" w:sz="0" w:space="0" w:color="auto"/>
                <w:right w:val="none" w:sz="0" w:space="0" w:color="auto"/>
              </w:divBdr>
            </w:div>
            <w:div w:id="1880362797">
              <w:marLeft w:val="0"/>
              <w:marRight w:val="0"/>
              <w:marTop w:val="0"/>
              <w:marBottom w:val="0"/>
              <w:divBdr>
                <w:top w:val="none" w:sz="0" w:space="0" w:color="auto"/>
                <w:left w:val="none" w:sz="0" w:space="0" w:color="auto"/>
                <w:bottom w:val="none" w:sz="0" w:space="0" w:color="auto"/>
                <w:right w:val="none" w:sz="0" w:space="0" w:color="auto"/>
              </w:divBdr>
            </w:div>
            <w:div w:id="1910652720">
              <w:marLeft w:val="0"/>
              <w:marRight w:val="0"/>
              <w:marTop w:val="0"/>
              <w:marBottom w:val="0"/>
              <w:divBdr>
                <w:top w:val="none" w:sz="0" w:space="0" w:color="auto"/>
                <w:left w:val="none" w:sz="0" w:space="0" w:color="auto"/>
                <w:bottom w:val="none" w:sz="0" w:space="0" w:color="auto"/>
                <w:right w:val="none" w:sz="0" w:space="0" w:color="auto"/>
              </w:divBdr>
            </w:div>
            <w:div w:id="1962497977">
              <w:marLeft w:val="0"/>
              <w:marRight w:val="0"/>
              <w:marTop w:val="0"/>
              <w:marBottom w:val="0"/>
              <w:divBdr>
                <w:top w:val="none" w:sz="0" w:space="0" w:color="auto"/>
                <w:left w:val="none" w:sz="0" w:space="0" w:color="auto"/>
                <w:bottom w:val="none" w:sz="0" w:space="0" w:color="auto"/>
                <w:right w:val="none" w:sz="0" w:space="0" w:color="auto"/>
              </w:divBdr>
            </w:div>
            <w:div w:id="1967008814">
              <w:marLeft w:val="0"/>
              <w:marRight w:val="0"/>
              <w:marTop w:val="0"/>
              <w:marBottom w:val="0"/>
              <w:divBdr>
                <w:top w:val="none" w:sz="0" w:space="0" w:color="auto"/>
                <w:left w:val="none" w:sz="0" w:space="0" w:color="auto"/>
                <w:bottom w:val="none" w:sz="0" w:space="0" w:color="auto"/>
                <w:right w:val="none" w:sz="0" w:space="0" w:color="auto"/>
              </w:divBdr>
            </w:div>
            <w:div w:id="1984461517">
              <w:marLeft w:val="0"/>
              <w:marRight w:val="0"/>
              <w:marTop w:val="0"/>
              <w:marBottom w:val="0"/>
              <w:divBdr>
                <w:top w:val="none" w:sz="0" w:space="0" w:color="auto"/>
                <w:left w:val="none" w:sz="0" w:space="0" w:color="auto"/>
                <w:bottom w:val="none" w:sz="0" w:space="0" w:color="auto"/>
                <w:right w:val="none" w:sz="0" w:space="0" w:color="auto"/>
              </w:divBdr>
            </w:div>
            <w:div w:id="2040668579">
              <w:marLeft w:val="0"/>
              <w:marRight w:val="0"/>
              <w:marTop w:val="0"/>
              <w:marBottom w:val="0"/>
              <w:divBdr>
                <w:top w:val="none" w:sz="0" w:space="0" w:color="auto"/>
                <w:left w:val="none" w:sz="0" w:space="0" w:color="auto"/>
                <w:bottom w:val="none" w:sz="0" w:space="0" w:color="auto"/>
                <w:right w:val="none" w:sz="0" w:space="0" w:color="auto"/>
              </w:divBdr>
            </w:div>
            <w:div w:id="2050301512">
              <w:marLeft w:val="0"/>
              <w:marRight w:val="0"/>
              <w:marTop w:val="0"/>
              <w:marBottom w:val="0"/>
              <w:divBdr>
                <w:top w:val="none" w:sz="0" w:space="0" w:color="auto"/>
                <w:left w:val="none" w:sz="0" w:space="0" w:color="auto"/>
                <w:bottom w:val="none" w:sz="0" w:space="0" w:color="auto"/>
                <w:right w:val="none" w:sz="0" w:space="0" w:color="auto"/>
              </w:divBdr>
            </w:div>
            <w:div w:id="2103647556">
              <w:marLeft w:val="0"/>
              <w:marRight w:val="0"/>
              <w:marTop w:val="0"/>
              <w:marBottom w:val="0"/>
              <w:divBdr>
                <w:top w:val="none" w:sz="0" w:space="0" w:color="auto"/>
                <w:left w:val="none" w:sz="0" w:space="0" w:color="auto"/>
                <w:bottom w:val="none" w:sz="0" w:space="0" w:color="auto"/>
                <w:right w:val="none" w:sz="0" w:space="0" w:color="auto"/>
              </w:divBdr>
            </w:div>
            <w:div w:id="2120374067">
              <w:marLeft w:val="0"/>
              <w:marRight w:val="0"/>
              <w:marTop w:val="0"/>
              <w:marBottom w:val="0"/>
              <w:divBdr>
                <w:top w:val="none" w:sz="0" w:space="0" w:color="auto"/>
                <w:left w:val="none" w:sz="0" w:space="0" w:color="auto"/>
                <w:bottom w:val="none" w:sz="0" w:space="0" w:color="auto"/>
                <w:right w:val="none" w:sz="0" w:space="0" w:color="auto"/>
              </w:divBdr>
            </w:div>
            <w:div w:id="2124154624">
              <w:marLeft w:val="0"/>
              <w:marRight w:val="0"/>
              <w:marTop w:val="0"/>
              <w:marBottom w:val="0"/>
              <w:divBdr>
                <w:top w:val="none" w:sz="0" w:space="0" w:color="auto"/>
                <w:left w:val="none" w:sz="0" w:space="0" w:color="auto"/>
                <w:bottom w:val="none" w:sz="0" w:space="0" w:color="auto"/>
                <w:right w:val="none" w:sz="0" w:space="0" w:color="auto"/>
              </w:divBdr>
            </w:div>
            <w:div w:id="21300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6893">
      <w:bodyDiv w:val="1"/>
      <w:marLeft w:val="0"/>
      <w:marRight w:val="0"/>
      <w:marTop w:val="0"/>
      <w:marBottom w:val="0"/>
      <w:divBdr>
        <w:top w:val="none" w:sz="0" w:space="0" w:color="auto"/>
        <w:left w:val="none" w:sz="0" w:space="0" w:color="auto"/>
        <w:bottom w:val="none" w:sz="0" w:space="0" w:color="auto"/>
        <w:right w:val="none" w:sz="0" w:space="0" w:color="auto"/>
      </w:divBdr>
      <w:divsChild>
        <w:div w:id="152256528">
          <w:marLeft w:val="0"/>
          <w:marRight w:val="0"/>
          <w:marTop w:val="0"/>
          <w:marBottom w:val="0"/>
          <w:divBdr>
            <w:top w:val="none" w:sz="0" w:space="0" w:color="auto"/>
            <w:left w:val="none" w:sz="0" w:space="0" w:color="auto"/>
            <w:bottom w:val="none" w:sz="0" w:space="0" w:color="auto"/>
            <w:right w:val="none" w:sz="0" w:space="0" w:color="auto"/>
          </w:divBdr>
        </w:div>
        <w:div w:id="541746393">
          <w:marLeft w:val="0"/>
          <w:marRight w:val="0"/>
          <w:marTop w:val="0"/>
          <w:marBottom w:val="0"/>
          <w:divBdr>
            <w:top w:val="none" w:sz="0" w:space="0" w:color="auto"/>
            <w:left w:val="none" w:sz="0" w:space="0" w:color="auto"/>
            <w:bottom w:val="none" w:sz="0" w:space="0" w:color="auto"/>
            <w:right w:val="none" w:sz="0" w:space="0" w:color="auto"/>
          </w:divBdr>
        </w:div>
        <w:div w:id="710959247">
          <w:marLeft w:val="0"/>
          <w:marRight w:val="0"/>
          <w:marTop w:val="0"/>
          <w:marBottom w:val="0"/>
          <w:divBdr>
            <w:top w:val="none" w:sz="0" w:space="0" w:color="auto"/>
            <w:left w:val="none" w:sz="0" w:space="0" w:color="auto"/>
            <w:bottom w:val="none" w:sz="0" w:space="0" w:color="auto"/>
            <w:right w:val="none" w:sz="0" w:space="0" w:color="auto"/>
          </w:divBdr>
        </w:div>
        <w:div w:id="1215699845">
          <w:marLeft w:val="0"/>
          <w:marRight w:val="0"/>
          <w:marTop w:val="0"/>
          <w:marBottom w:val="0"/>
          <w:divBdr>
            <w:top w:val="none" w:sz="0" w:space="0" w:color="auto"/>
            <w:left w:val="none" w:sz="0" w:space="0" w:color="auto"/>
            <w:bottom w:val="none" w:sz="0" w:space="0" w:color="auto"/>
            <w:right w:val="none" w:sz="0" w:space="0" w:color="auto"/>
          </w:divBdr>
        </w:div>
        <w:div w:id="1242526820">
          <w:marLeft w:val="0"/>
          <w:marRight w:val="0"/>
          <w:marTop w:val="0"/>
          <w:marBottom w:val="0"/>
          <w:divBdr>
            <w:top w:val="none" w:sz="0" w:space="0" w:color="auto"/>
            <w:left w:val="none" w:sz="0" w:space="0" w:color="auto"/>
            <w:bottom w:val="none" w:sz="0" w:space="0" w:color="auto"/>
            <w:right w:val="none" w:sz="0" w:space="0" w:color="auto"/>
          </w:divBdr>
        </w:div>
        <w:div w:id="1437671279">
          <w:marLeft w:val="0"/>
          <w:marRight w:val="0"/>
          <w:marTop w:val="0"/>
          <w:marBottom w:val="0"/>
          <w:divBdr>
            <w:top w:val="none" w:sz="0" w:space="0" w:color="auto"/>
            <w:left w:val="none" w:sz="0" w:space="0" w:color="auto"/>
            <w:bottom w:val="none" w:sz="0" w:space="0" w:color="auto"/>
            <w:right w:val="none" w:sz="0" w:space="0" w:color="auto"/>
          </w:divBdr>
        </w:div>
        <w:div w:id="1515463676">
          <w:marLeft w:val="0"/>
          <w:marRight w:val="0"/>
          <w:marTop w:val="0"/>
          <w:marBottom w:val="0"/>
          <w:divBdr>
            <w:top w:val="none" w:sz="0" w:space="0" w:color="auto"/>
            <w:left w:val="none" w:sz="0" w:space="0" w:color="auto"/>
            <w:bottom w:val="none" w:sz="0" w:space="0" w:color="auto"/>
            <w:right w:val="none" w:sz="0" w:space="0" w:color="auto"/>
          </w:divBdr>
        </w:div>
        <w:div w:id="1596791310">
          <w:marLeft w:val="0"/>
          <w:marRight w:val="0"/>
          <w:marTop w:val="0"/>
          <w:marBottom w:val="0"/>
          <w:divBdr>
            <w:top w:val="none" w:sz="0" w:space="0" w:color="auto"/>
            <w:left w:val="none" w:sz="0" w:space="0" w:color="auto"/>
            <w:bottom w:val="none" w:sz="0" w:space="0" w:color="auto"/>
            <w:right w:val="none" w:sz="0" w:space="0" w:color="auto"/>
          </w:divBdr>
        </w:div>
        <w:div w:id="1824348386">
          <w:marLeft w:val="0"/>
          <w:marRight w:val="0"/>
          <w:marTop w:val="0"/>
          <w:marBottom w:val="0"/>
          <w:divBdr>
            <w:top w:val="none" w:sz="0" w:space="0" w:color="auto"/>
            <w:left w:val="none" w:sz="0" w:space="0" w:color="auto"/>
            <w:bottom w:val="none" w:sz="0" w:space="0" w:color="auto"/>
            <w:right w:val="none" w:sz="0" w:space="0" w:color="auto"/>
          </w:divBdr>
        </w:div>
        <w:div w:id="1903523950">
          <w:marLeft w:val="0"/>
          <w:marRight w:val="0"/>
          <w:marTop w:val="0"/>
          <w:marBottom w:val="0"/>
          <w:divBdr>
            <w:top w:val="none" w:sz="0" w:space="0" w:color="auto"/>
            <w:left w:val="none" w:sz="0" w:space="0" w:color="auto"/>
            <w:bottom w:val="none" w:sz="0" w:space="0" w:color="auto"/>
            <w:right w:val="none" w:sz="0" w:space="0" w:color="auto"/>
          </w:divBdr>
        </w:div>
        <w:div w:id="1954945635">
          <w:marLeft w:val="0"/>
          <w:marRight w:val="0"/>
          <w:marTop w:val="0"/>
          <w:marBottom w:val="0"/>
          <w:divBdr>
            <w:top w:val="none" w:sz="0" w:space="0" w:color="auto"/>
            <w:left w:val="none" w:sz="0" w:space="0" w:color="auto"/>
            <w:bottom w:val="none" w:sz="0" w:space="0" w:color="auto"/>
            <w:right w:val="none" w:sz="0" w:space="0" w:color="auto"/>
          </w:divBdr>
        </w:div>
      </w:divsChild>
    </w:div>
    <w:div w:id="2050958582">
      <w:bodyDiv w:val="1"/>
      <w:marLeft w:val="0"/>
      <w:marRight w:val="0"/>
      <w:marTop w:val="0"/>
      <w:marBottom w:val="0"/>
      <w:divBdr>
        <w:top w:val="none" w:sz="0" w:space="0" w:color="auto"/>
        <w:left w:val="none" w:sz="0" w:space="0" w:color="auto"/>
        <w:bottom w:val="none" w:sz="0" w:space="0" w:color="auto"/>
        <w:right w:val="none" w:sz="0" w:space="0" w:color="auto"/>
      </w:divBdr>
      <w:divsChild>
        <w:div w:id="28771105">
          <w:marLeft w:val="0"/>
          <w:marRight w:val="0"/>
          <w:marTop w:val="0"/>
          <w:marBottom w:val="0"/>
          <w:divBdr>
            <w:top w:val="none" w:sz="0" w:space="0" w:color="auto"/>
            <w:left w:val="none" w:sz="0" w:space="0" w:color="auto"/>
            <w:bottom w:val="none" w:sz="0" w:space="0" w:color="auto"/>
            <w:right w:val="none" w:sz="0" w:space="0" w:color="auto"/>
          </w:divBdr>
        </w:div>
        <w:div w:id="33235306">
          <w:marLeft w:val="0"/>
          <w:marRight w:val="0"/>
          <w:marTop w:val="0"/>
          <w:marBottom w:val="0"/>
          <w:divBdr>
            <w:top w:val="none" w:sz="0" w:space="0" w:color="auto"/>
            <w:left w:val="none" w:sz="0" w:space="0" w:color="auto"/>
            <w:bottom w:val="none" w:sz="0" w:space="0" w:color="auto"/>
            <w:right w:val="none" w:sz="0" w:space="0" w:color="auto"/>
          </w:divBdr>
        </w:div>
        <w:div w:id="59980897">
          <w:marLeft w:val="0"/>
          <w:marRight w:val="0"/>
          <w:marTop w:val="0"/>
          <w:marBottom w:val="0"/>
          <w:divBdr>
            <w:top w:val="none" w:sz="0" w:space="0" w:color="auto"/>
            <w:left w:val="none" w:sz="0" w:space="0" w:color="auto"/>
            <w:bottom w:val="none" w:sz="0" w:space="0" w:color="auto"/>
            <w:right w:val="none" w:sz="0" w:space="0" w:color="auto"/>
          </w:divBdr>
        </w:div>
        <w:div w:id="211232898">
          <w:marLeft w:val="0"/>
          <w:marRight w:val="0"/>
          <w:marTop w:val="0"/>
          <w:marBottom w:val="0"/>
          <w:divBdr>
            <w:top w:val="none" w:sz="0" w:space="0" w:color="auto"/>
            <w:left w:val="none" w:sz="0" w:space="0" w:color="auto"/>
            <w:bottom w:val="none" w:sz="0" w:space="0" w:color="auto"/>
            <w:right w:val="none" w:sz="0" w:space="0" w:color="auto"/>
          </w:divBdr>
        </w:div>
        <w:div w:id="303851924">
          <w:marLeft w:val="0"/>
          <w:marRight w:val="0"/>
          <w:marTop w:val="0"/>
          <w:marBottom w:val="0"/>
          <w:divBdr>
            <w:top w:val="none" w:sz="0" w:space="0" w:color="auto"/>
            <w:left w:val="none" w:sz="0" w:space="0" w:color="auto"/>
            <w:bottom w:val="none" w:sz="0" w:space="0" w:color="auto"/>
            <w:right w:val="none" w:sz="0" w:space="0" w:color="auto"/>
          </w:divBdr>
        </w:div>
        <w:div w:id="446776118">
          <w:marLeft w:val="0"/>
          <w:marRight w:val="0"/>
          <w:marTop w:val="0"/>
          <w:marBottom w:val="0"/>
          <w:divBdr>
            <w:top w:val="none" w:sz="0" w:space="0" w:color="auto"/>
            <w:left w:val="none" w:sz="0" w:space="0" w:color="auto"/>
            <w:bottom w:val="none" w:sz="0" w:space="0" w:color="auto"/>
            <w:right w:val="none" w:sz="0" w:space="0" w:color="auto"/>
          </w:divBdr>
        </w:div>
        <w:div w:id="538125397">
          <w:marLeft w:val="0"/>
          <w:marRight w:val="0"/>
          <w:marTop w:val="0"/>
          <w:marBottom w:val="0"/>
          <w:divBdr>
            <w:top w:val="none" w:sz="0" w:space="0" w:color="auto"/>
            <w:left w:val="none" w:sz="0" w:space="0" w:color="auto"/>
            <w:bottom w:val="none" w:sz="0" w:space="0" w:color="auto"/>
            <w:right w:val="none" w:sz="0" w:space="0" w:color="auto"/>
          </w:divBdr>
        </w:div>
        <w:div w:id="553545098">
          <w:marLeft w:val="0"/>
          <w:marRight w:val="0"/>
          <w:marTop w:val="0"/>
          <w:marBottom w:val="0"/>
          <w:divBdr>
            <w:top w:val="none" w:sz="0" w:space="0" w:color="auto"/>
            <w:left w:val="none" w:sz="0" w:space="0" w:color="auto"/>
            <w:bottom w:val="none" w:sz="0" w:space="0" w:color="auto"/>
            <w:right w:val="none" w:sz="0" w:space="0" w:color="auto"/>
          </w:divBdr>
        </w:div>
        <w:div w:id="886795697">
          <w:marLeft w:val="0"/>
          <w:marRight w:val="0"/>
          <w:marTop w:val="0"/>
          <w:marBottom w:val="0"/>
          <w:divBdr>
            <w:top w:val="none" w:sz="0" w:space="0" w:color="auto"/>
            <w:left w:val="none" w:sz="0" w:space="0" w:color="auto"/>
            <w:bottom w:val="none" w:sz="0" w:space="0" w:color="auto"/>
            <w:right w:val="none" w:sz="0" w:space="0" w:color="auto"/>
          </w:divBdr>
        </w:div>
        <w:div w:id="944382101">
          <w:marLeft w:val="0"/>
          <w:marRight w:val="0"/>
          <w:marTop w:val="0"/>
          <w:marBottom w:val="0"/>
          <w:divBdr>
            <w:top w:val="none" w:sz="0" w:space="0" w:color="auto"/>
            <w:left w:val="none" w:sz="0" w:space="0" w:color="auto"/>
            <w:bottom w:val="none" w:sz="0" w:space="0" w:color="auto"/>
            <w:right w:val="none" w:sz="0" w:space="0" w:color="auto"/>
          </w:divBdr>
        </w:div>
        <w:div w:id="1031303677">
          <w:marLeft w:val="0"/>
          <w:marRight w:val="0"/>
          <w:marTop w:val="0"/>
          <w:marBottom w:val="0"/>
          <w:divBdr>
            <w:top w:val="none" w:sz="0" w:space="0" w:color="auto"/>
            <w:left w:val="none" w:sz="0" w:space="0" w:color="auto"/>
            <w:bottom w:val="none" w:sz="0" w:space="0" w:color="auto"/>
            <w:right w:val="none" w:sz="0" w:space="0" w:color="auto"/>
          </w:divBdr>
        </w:div>
        <w:div w:id="1436251498">
          <w:marLeft w:val="0"/>
          <w:marRight w:val="0"/>
          <w:marTop w:val="0"/>
          <w:marBottom w:val="0"/>
          <w:divBdr>
            <w:top w:val="none" w:sz="0" w:space="0" w:color="auto"/>
            <w:left w:val="none" w:sz="0" w:space="0" w:color="auto"/>
            <w:bottom w:val="none" w:sz="0" w:space="0" w:color="auto"/>
            <w:right w:val="none" w:sz="0" w:space="0" w:color="auto"/>
          </w:divBdr>
        </w:div>
        <w:div w:id="1569002434">
          <w:marLeft w:val="0"/>
          <w:marRight w:val="0"/>
          <w:marTop w:val="0"/>
          <w:marBottom w:val="0"/>
          <w:divBdr>
            <w:top w:val="none" w:sz="0" w:space="0" w:color="auto"/>
            <w:left w:val="none" w:sz="0" w:space="0" w:color="auto"/>
            <w:bottom w:val="none" w:sz="0" w:space="0" w:color="auto"/>
            <w:right w:val="none" w:sz="0" w:space="0" w:color="auto"/>
          </w:divBdr>
        </w:div>
        <w:div w:id="1855263359">
          <w:marLeft w:val="0"/>
          <w:marRight w:val="0"/>
          <w:marTop w:val="0"/>
          <w:marBottom w:val="0"/>
          <w:divBdr>
            <w:top w:val="none" w:sz="0" w:space="0" w:color="auto"/>
            <w:left w:val="none" w:sz="0" w:space="0" w:color="auto"/>
            <w:bottom w:val="none" w:sz="0" w:space="0" w:color="auto"/>
            <w:right w:val="none" w:sz="0" w:space="0" w:color="auto"/>
          </w:divBdr>
        </w:div>
        <w:div w:id="1973753091">
          <w:marLeft w:val="0"/>
          <w:marRight w:val="0"/>
          <w:marTop w:val="0"/>
          <w:marBottom w:val="0"/>
          <w:divBdr>
            <w:top w:val="none" w:sz="0" w:space="0" w:color="auto"/>
            <w:left w:val="none" w:sz="0" w:space="0" w:color="auto"/>
            <w:bottom w:val="none" w:sz="0" w:space="0" w:color="auto"/>
            <w:right w:val="none" w:sz="0" w:space="0" w:color="auto"/>
          </w:divBdr>
        </w:div>
        <w:div w:id="1990087632">
          <w:marLeft w:val="0"/>
          <w:marRight w:val="0"/>
          <w:marTop w:val="0"/>
          <w:marBottom w:val="0"/>
          <w:divBdr>
            <w:top w:val="none" w:sz="0" w:space="0" w:color="auto"/>
            <w:left w:val="none" w:sz="0" w:space="0" w:color="auto"/>
            <w:bottom w:val="none" w:sz="0" w:space="0" w:color="auto"/>
            <w:right w:val="none" w:sz="0" w:space="0" w:color="auto"/>
          </w:divBdr>
        </w:div>
        <w:div w:id="2004233574">
          <w:marLeft w:val="0"/>
          <w:marRight w:val="0"/>
          <w:marTop w:val="0"/>
          <w:marBottom w:val="0"/>
          <w:divBdr>
            <w:top w:val="none" w:sz="0" w:space="0" w:color="auto"/>
            <w:left w:val="none" w:sz="0" w:space="0" w:color="auto"/>
            <w:bottom w:val="none" w:sz="0" w:space="0" w:color="auto"/>
            <w:right w:val="none" w:sz="0" w:space="0" w:color="auto"/>
          </w:divBdr>
        </w:div>
        <w:div w:id="2077821397">
          <w:marLeft w:val="0"/>
          <w:marRight w:val="0"/>
          <w:marTop w:val="0"/>
          <w:marBottom w:val="0"/>
          <w:divBdr>
            <w:top w:val="none" w:sz="0" w:space="0" w:color="auto"/>
            <w:left w:val="none" w:sz="0" w:space="0" w:color="auto"/>
            <w:bottom w:val="none" w:sz="0" w:space="0" w:color="auto"/>
            <w:right w:val="none" w:sz="0" w:space="0" w:color="auto"/>
          </w:divBdr>
        </w:div>
        <w:div w:id="2116168503">
          <w:marLeft w:val="0"/>
          <w:marRight w:val="0"/>
          <w:marTop w:val="0"/>
          <w:marBottom w:val="0"/>
          <w:divBdr>
            <w:top w:val="none" w:sz="0" w:space="0" w:color="auto"/>
            <w:left w:val="none" w:sz="0" w:space="0" w:color="auto"/>
            <w:bottom w:val="none" w:sz="0" w:space="0" w:color="auto"/>
            <w:right w:val="none" w:sz="0" w:space="0" w:color="auto"/>
          </w:divBdr>
        </w:div>
      </w:divsChild>
    </w:div>
    <w:div w:id="20998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sites/ngss/files/Appendix%20E%20-%20Progressions%20within%20NGSS%20-%20052213.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xtgenscience.org/sites/ngss/files/Appendix%20G%20-%20Crosscutting%20Concepts%20FINAL%20edited%204.10.13.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extgenscience.org/sites/ngss/files/Appendix%20F%20%20Science%20and%20Engineering%20Practices%20in%20the%20NGSS%20-%20FINAL%20060513.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586B-F462-4BF3-8F70-EAC26482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Teacher Guidance Document – 6–8 Grade Task “Modeling Chemical Compounds”</vt:lpstr>
    </vt:vector>
  </TitlesOfParts>
  <Company>Measured Progress</Company>
  <LinksUpToDate>false</LinksUpToDate>
  <CharactersWithSpaces>37379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Guidance Document – 6–8 Grade Task “Modeling Chemical Compounds”</dc:title>
  <dc:creator>Dean</dc:creator>
  <cp:lastModifiedBy>iacuser</cp:lastModifiedBy>
  <cp:revision>3</cp:revision>
  <dcterms:created xsi:type="dcterms:W3CDTF">2014-06-20T13:48:00Z</dcterms:created>
  <dcterms:modified xsi:type="dcterms:W3CDTF">2014-06-20T17:49:00Z</dcterms:modified>
</cp:coreProperties>
</file>